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0D" w:rsidRPr="00D4700B" w:rsidRDefault="0009621F">
      <w:pPr>
        <w:jc w:val="center"/>
        <w:rPr>
          <w:b/>
          <w:sz w:val="44"/>
          <w:szCs w:val="44"/>
        </w:rPr>
      </w:pPr>
      <w:bookmarkStart w:id="0" w:name="_GoBack"/>
      <w:bookmarkEnd w:id="0"/>
      <w:r>
        <w:rPr>
          <w:b/>
          <w:sz w:val="44"/>
          <w:szCs w:val="44"/>
        </w:rPr>
        <w:t>Harrison County Community Found</w:t>
      </w:r>
      <w:r w:rsidR="0067330D" w:rsidRPr="00D4700B">
        <w:rPr>
          <w:b/>
          <w:sz w:val="44"/>
          <w:szCs w:val="44"/>
        </w:rPr>
        <w:t>ation</w:t>
      </w:r>
      <w:r w:rsidR="00D267E9" w:rsidRPr="00D4700B">
        <w:rPr>
          <w:b/>
          <w:sz w:val="44"/>
          <w:szCs w:val="44"/>
        </w:rPr>
        <w:t>,</w:t>
      </w:r>
      <w:r w:rsidR="0067330D" w:rsidRPr="00D4700B">
        <w:rPr>
          <w:b/>
          <w:sz w:val="44"/>
          <w:szCs w:val="44"/>
        </w:rPr>
        <w:t xml:space="preserve"> Inc.</w:t>
      </w:r>
    </w:p>
    <w:p w:rsidR="0067330D" w:rsidRPr="005C2447" w:rsidRDefault="0067330D">
      <w:pPr>
        <w:rPr>
          <w:b/>
          <w:sz w:val="16"/>
          <w:szCs w:val="16"/>
        </w:rPr>
      </w:pPr>
    </w:p>
    <w:p w:rsidR="00E540F3" w:rsidRDefault="00656C82" w:rsidP="00DE5A41">
      <w:pPr>
        <w:pStyle w:val="Heading4"/>
        <w:rPr>
          <w:sz w:val="40"/>
          <w:szCs w:val="40"/>
        </w:rPr>
      </w:pPr>
      <w:r w:rsidRPr="00DE5A41">
        <w:rPr>
          <w:sz w:val="40"/>
          <w:szCs w:val="40"/>
        </w:rPr>
        <w:t>Finance</w:t>
      </w:r>
      <w:r w:rsidR="0067330D" w:rsidRPr="00DE5A41">
        <w:rPr>
          <w:sz w:val="40"/>
          <w:szCs w:val="40"/>
        </w:rPr>
        <w:t xml:space="preserve"> Committee</w:t>
      </w:r>
    </w:p>
    <w:p w:rsidR="00E540F3" w:rsidRPr="00E540F3" w:rsidRDefault="00E540F3" w:rsidP="00DE5A41">
      <w:pPr>
        <w:pStyle w:val="Heading4"/>
        <w:rPr>
          <w:sz w:val="16"/>
          <w:szCs w:val="16"/>
        </w:rPr>
      </w:pPr>
    </w:p>
    <w:p w:rsidR="00DE5A41" w:rsidRDefault="0067330D" w:rsidP="00DE5A41">
      <w:pPr>
        <w:pStyle w:val="Heading4"/>
        <w:rPr>
          <w:sz w:val="32"/>
          <w:szCs w:val="32"/>
        </w:rPr>
      </w:pPr>
      <w:r w:rsidRPr="006F2890">
        <w:rPr>
          <w:sz w:val="32"/>
          <w:szCs w:val="32"/>
        </w:rPr>
        <w:t>Purpose and Policies</w:t>
      </w:r>
      <w:r w:rsidR="00DE5A41" w:rsidRPr="006F2890">
        <w:rPr>
          <w:sz w:val="32"/>
          <w:szCs w:val="32"/>
        </w:rPr>
        <w:t xml:space="preserve">    </w:t>
      </w:r>
    </w:p>
    <w:p w:rsidR="0062614B" w:rsidRDefault="0062614B" w:rsidP="0062614B"/>
    <w:p w:rsidR="0062614B" w:rsidRDefault="0062614B" w:rsidP="0062614B">
      <w:pPr>
        <w:pStyle w:val="Heading1"/>
        <w:rPr>
          <w:szCs w:val="28"/>
        </w:rPr>
      </w:pPr>
      <w:r w:rsidRPr="006F2890">
        <w:rPr>
          <w:szCs w:val="28"/>
        </w:rPr>
        <w:t xml:space="preserve">Adopted </w:t>
      </w:r>
      <w:smartTag w:uri="urn:schemas-microsoft-com:office:smarttags" w:element="date">
        <w:smartTagPr>
          <w:attr w:name="Year" w:val="2004"/>
          <w:attr w:name="Day" w:val="1"/>
          <w:attr w:name="Month" w:val="3"/>
        </w:smartTagPr>
        <w:r w:rsidRPr="006F2890">
          <w:rPr>
            <w:szCs w:val="28"/>
          </w:rPr>
          <w:t>March 1, 2004</w:t>
        </w:r>
      </w:smartTag>
    </w:p>
    <w:p w:rsidR="0062614B" w:rsidRPr="0062614B" w:rsidRDefault="0062614B" w:rsidP="0062614B"/>
    <w:p w:rsidR="0062614B" w:rsidRDefault="0062614B" w:rsidP="00E540F3">
      <w:pPr>
        <w:pStyle w:val="Heading1"/>
      </w:pPr>
    </w:p>
    <w:p w:rsidR="00AA47D9" w:rsidRPr="00AA47D9" w:rsidRDefault="0067330D" w:rsidP="00E540F3">
      <w:pPr>
        <w:pStyle w:val="Heading1"/>
      </w:pPr>
      <w:r w:rsidRPr="00B83D0F">
        <w:t>SECTION I</w:t>
      </w:r>
    </w:p>
    <w:p w:rsidR="0067330D" w:rsidRPr="00BF57F8" w:rsidRDefault="00B83D0F">
      <w:pPr>
        <w:pStyle w:val="Heading1"/>
        <w:rPr>
          <w:szCs w:val="28"/>
        </w:rPr>
      </w:pPr>
      <w:r w:rsidRPr="00BF57F8">
        <w:rPr>
          <w:szCs w:val="28"/>
        </w:rPr>
        <w:t>PURPOSE</w:t>
      </w:r>
    </w:p>
    <w:p w:rsidR="0067330D" w:rsidRPr="00B83D0F" w:rsidRDefault="0067330D">
      <w:pPr>
        <w:rPr>
          <w:b/>
          <w:sz w:val="24"/>
          <w:szCs w:val="24"/>
        </w:rPr>
      </w:pPr>
    </w:p>
    <w:p w:rsidR="0067330D" w:rsidRPr="00B83D0F" w:rsidRDefault="0067330D">
      <w:pPr>
        <w:rPr>
          <w:b/>
          <w:sz w:val="24"/>
          <w:szCs w:val="24"/>
        </w:rPr>
      </w:pPr>
      <w:r w:rsidRPr="00B83D0F">
        <w:rPr>
          <w:b/>
          <w:sz w:val="24"/>
          <w:szCs w:val="24"/>
        </w:rPr>
        <w:t>A.  The purpose of this committee is to provide finan</w:t>
      </w:r>
      <w:r w:rsidR="00BF57F8">
        <w:rPr>
          <w:b/>
          <w:sz w:val="24"/>
          <w:szCs w:val="24"/>
        </w:rPr>
        <w:t>cial</w:t>
      </w:r>
      <w:r w:rsidRPr="00B83D0F">
        <w:rPr>
          <w:b/>
          <w:sz w:val="24"/>
          <w:szCs w:val="24"/>
        </w:rPr>
        <w:t xml:space="preserve"> guidance to the Board of Directors</w:t>
      </w:r>
      <w:r w:rsidR="00471E4D">
        <w:rPr>
          <w:b/>
          <w:sz w:val="24"/>
          <w:szCs w:val="24"/>
        </w:rPr>
        <w:t xml:space="preserve"> of the H</w:t>
      </w:r>
      <w:r w:rsidR="0009621F">
        <w:rPr>
          <w:b/>
          <w:sz w:val="24"/>
          <w:szCs w:val="24"/>
        </w:rPr>
        <w:t>arrison County</w:t>
      </w:r>
      <w:r w:rsidR="008B2F9E">
        <w:rPr>
          <w:b/>
          <w:sz w:val="24"/>
          <w:szCs w:val="24"/>
        </w:rPr>
        <w:t xml:space="preserve"> C</w:t>
      </w:r>
      <w:r w:rsidR="0009621F">
        <w:rPr>
          <w:b/>
          <w:sz w:val="24"/>
          <w:szCs w:val="24"/>
        </w:rPr>
        <w:t xml:space="preserve">ommunity </w:t>
      </w:r>
      <w:r w:rsidR="0009621F" w:rsidRPr="00487DBA">
        <w:rPr>
          <w:b/>
          <w:sz w:val="24"/>
          <w:szCs w:val="24"/>
        </w:rPr>
        <w:t>Foundation</w:t>
      </w:r>
      <w:r w:rsidR="00487DBA" w:rsidRPr="00487DBA">
        <w:rPr>
          <w:b/>
          <w:sz w:val="24"/>
          <w:szCs w:val="24"/>
        </w:rPr>
        <w:t xml:space="preserve"> </w:t>
      </w:r>
      <w:r w:rsidR="00D37534" w:rsidRPr="00487DBA">
        <w:rPr>
          <w:b/>
          <w:sz w:val="24"/>
          <w:szCs w:val="24"/>
        </w:rPr>
        <w:t>(HCCF).</w:t>
      </w:r>
      <w:r w:rsidR="00773F34" w:rsidRPr="00487DBA">
        <w:rPr>
          <w:b/>
          <w:sz w:val="24"/>
          <w:szCs w:val="24"/>
        </w:rPr>
        <w:t xml:space="preserve">  </w:t>
      </w:r>
      <w:r w:rsidR="00773F34">
        <w:rPr>
          <w:b/>
          <w:sz w:val="24"/>
          <w:szCs w:val="24"/>
        </w:rPr>
        <w:t>This responsibility includes</w:t>
      </w:r>
      <w:r w:rsidRPr="00B83D0F">
        <w:rPr>
          <w:b/>
          <w:sz w:val="24"/>
          <w:szCs w:val="24"/>
        </w:rPr>
        <w:t xml:space="preserve">, but may not be limited to, the development and </w:t>
      </w:r>
      <w:r w:rsidR="00773F34">
        <w:rPr>
          <w:b/>
          <w:sz w:val="24"/>
          <w:szCs w:val="24"/>
        </w:rPr>
        <w:t>maintenance of a budget process</w:t>
      </w:r>
      <w:r w:rsidR="00773F34" w:rsidRPr="00163119">
        <w:rPr>
          <w:b/>
          <w:sz w:val="24"/>
          <w:szCs w:val="24"/>
        </w:rPr>
        <w:t xml:space="preserve"> and</w:t>
      </w:r>
      <w:r w:rsidRPr="00B83D0F">
        <w:rPr>
          <w:b/>
          <w:sz w:val="24"/>
          <w:szCs w:val="24"/>
        </w:rPr>
        <w:t xml:space="preserve"> the d</w:t>
      </w:r>
      <w:r w:rsidR="00773F34">
        <w:rPr>
          <w:b/>
          <w:sz w:val="24"/>
          <w:szCs w:val="24"/>
        </w:rPr>
        <w:t>evelopment and maintenance of</w:t>
      </w:r>
      <w:r w:rsidR="00773F34" w:rsidRPr="00773F34">
        <w:rPr>
          <w:i/>
          <w:sz w:val="24"/>
          <w:szCs w:val="24"/>
        </w:rPr>
        <w:t xml:space="preserve"> </w:t>
      </w:r>
      <w:r w:rsidR="00554A8E">
        <w:rPr>
          <w:b/>
          <w:sz w:val="24"/>
          <w:szCs w:val="24"/>
        </w:rPr>
        <w:t>Spending and</w:t>
      </w:r>
      <w:r w:rsidR="00773F34" w:rsidRPr="00163119">
        <w:rPr>
          <w:b/>
          <w:sz w:val="24"/>
          <w:szCs w:val="24"/>
        </w:rPr>
        <w:t xml:space="preserve"> I</w:t>
      </w:r>
      <w:r w:rsidRPr="00163119">
        <w:rPr>
          <w:b/>
          <w:sz w:val="24"/>
          <w:szCs w:val="24"/>
        </w:rPr>
        <w:t>nvestment</w:t>
      </w:r>
      <w:r w:rsidR="00773F34" w:rsidRPr="00163119">
        <w:rPr>
          <w:b/>
          <w:sz w:val="24"/>
          <w:szCs w:val="24"/>
        </w:rPr>
        <w:t xml:space="preserve"> policies</w:t>
      </w:r>
      <w:r w:rsidRPr="00163119">
        <w:rPr>
          <w:b/>
          <w:sz w:val="24"/>
          <w:szCs w:val="24"/>
        </w:rPr>
        <w:t>.</w:t>
      </w:r>
    </w:p>
    <w:p w:rsidR="0067330D" w:rsidRPr="00B83D0F" w:rsidRDefault="0067330D">
      <w:pPr>
        <w:rPr>
          <w:b/>
          <w:sz w:val="24"/>
          <w:szCs w:val="24"/>
        </w:rPr>
      </w:pPr>
    </w:p>
    <w:p w:rsidR="0067330D" w:rsidRPr="00B83D0F" w:rsidRDefault="0067330D">
      <w:pPr>
        <w:rPr>
          <w:b/>
          <w:sz w:val="24"/>
          <w:szCs w:val="24"/>
        </w:rPr>
      </w:pPr>
      <w:r w:rsidRPr="00B83D0F">
        <w:rPr>
          <w:b/>
          <w:sz w:val="24"/>
          <w:szCs w:val="24"/>
        </w:rPr>
        <w:t>B.  The recommendations of this committee for each of the above stated areas of responsibility are subject to the approval of the Board of Directors.</w:t>
      </w:r>
    </w:p>
    <w:p w:rsidR="0067330D" w:rsidRPr="00B83D0F" w:rsidRDefault="0067330D">
      <w:pPr>
        <w:rPr>
          <w:b/>
          <w:sz w:val="24"/>
          <w:szCs w:val="24"/>
        </w:rPr>
      </w:pPr>
    </w:p>
    <w:p w:rsidR="0067330D" w:rsidRPr="00B83D0F" w:rsidRDefault="0067330D">
      <w:pPr>
        <w:rPr>
          <w:b/>
          <w:sz w:val="24"/>
          <w:szCs w:val="24"/>
        </w:rPr>
      </w:pPr>
      <w:r w:rsidRPr="00B83D0F">
        <w:rPr>
          <w:b/>
          <w:sz w:val="24"/>
          <w:szCs w:val="24"/>
        </w:rPr>
        <w:t>C.  Each element shall be addressed in separate policy and procedure statements.</w:t>
      </w:r>
    </w:p>
    <w:p w:rsidR="00673DCA" w:rsidRDefault="00673DCA">
      <w:pPr>
        <w:rPr>
          <w:b/>
          <w:sz w:val="24"/>
          <w:szCs w:val="24"/>
        </w:rPr>
      </w:pPr>
    </w:p>
    <w:p w:rsidR="0067330D" w:rsidRPr="00B83D0F" w:rsidRDefault="0067330D">
      <w:pPr>
        <w:rPr>
          <w:b/>
          <w:sz w:val="24"/>
          <w:szCs w:val="24"/>
        </w:rPr>
      </w:pPr>
    </w:p>
    <w:p w:rsidR="00AA47D9" w:rsidRPr="00AA47D9" w:rsidRDefault="0067330D" w:rsidP="00E540F3">
      <w:pPr>
        <w:pStyle w:val="Heading1"/>
      </w:pPr>
      <w:r w:rsidRPr="00B83D0F">
        <w:t>SECTION II</w:t>
      </w:r>
    </w:p>
    <w:p w:rsidR="0067330D" w:rsidRPr="00BF57F8" w:rsidRDefault="00B83D0F">
      <w:pPr>
        <w:pStyle w:val="Heading2"/>
        <w:rPr>
          <w:szCs w:val="28"/>
          <w:u w:val="none"/>
        </w:rPr>
      </w:pPr>
      <w:r w:rsidRPr="00BF57F8">
        <w:rPr>
          <w:szCs w:val="28"/>
          <w:u w:val="none"/>
        </w:rPr>
        <w:t>BUDGET POLICY</w:t>
      </w:r>
    </w:p>
    <w:p w:rsidR="0067330D" w:rsidRPr="00B83D0F" w:rsidRDefault="0067330D">
      <w:pPr>
        <w:rPr>
          <w:b/>
          <w:sz w:val="24"/>
          <w:szCs w:val="24"/>
        </w:rPr>
      </w:pPr>
      <w:r w:rsidRPr="00B83D0F">
        <w:rPr>
          <w:b/>
          <w:sz w:val="24"/>
          <w:szCs w:val="24"/>
        </w:rPr>
        <w:t xml:space="preserve">      </w:t>
      </w:r>
    </w:p>
    <w:p w:rsidR="0067330D" w:rsidRPr="00B83D0F" w:rsidRDefault="00606393">
      <w:pPr>
        <w:rPr>
          <w:b/>
          <w:sz w:val="24"/>
          <w:szCs w:val="24"/>
        </w:rPr>
      </w:pPr>
      <w:r>
        <w:rPr>
          <w:b/>
          <w:sz w:val="24"/>
          <w:szCs w:val="24"/>
        </w:rPr>
        <w:t xml:space="preserve">A.  The Finance </w:t>
      </w:r>
      <w:r w:rsidR="0067330D" w:rsidRPr="00B83D0F">
        <w:rPr>
          <w:b/>
          <w:sz w:val="24"/>
          <w:szCs w:val="24"/>
        </w:rPr>
        <w:t>Committee shall prepare an annual</w:t>
      </w:r>
      <w:r w:rsidR="00F962A0">
        <w:rPr>
          <w:b/>
          <w:sz w:val="24"/>
          <w:szCs w:val="24"/>
        </w:rPr>
        <w:t xml:space="preserve"> operating</w:t>
      </w:r>
      <w:r w:rsidR="0067330D" w:rsidRPr="00B83D0F">
        <w:rPr>
          <w:b/>
          <w:sz w:val="24"/>
          <w:szCs w:val="24"/>
        </w:rPr>
        <w:t xml:space="preserve"> budg</w:t>
      </w:r>
      <w:r w:rsidR="00F962A0">
        <w:rPr>
          <w:b/>
          <w:sz w:val="24"/>
          <w:szCs w:val="24"/>
        </w:rPr>
        <w:t>et for</w:t>
      </w:r>
      <w:r w:rsidR="0067330D" w:rsidRPr="00B83D0F">
        <w:rPr>
          <w:b/>
          <w:sz w:val="24"/>
          <w:szCs w:val="24"/>
        </w:rPr>
        <w:t xml:space="preserve"> the</w:t>
      </w:r>
      <w:r w:rsidR="0009621F">
        <w:rPr>
          <w:b/>
          <w:sz w:val="24"/>
          <w:szCs w:val="24"/>
        </w:rPr>
        <w:t xml:space="preserve"> Foundation</w:t>
      </w:r>
      <w:r w:rsidR="0067330D" w:rsidRPr="00B83D0F">
        <w:rPr>
          <w:b/>
          <w:sz w:val="24"/>
          <w:szCs w:val="24"/>
        </w:rPr>
        <w:t>.  This budget shall be subject to approval of the Boar</w:t>
      </w:r>
      <w:r w:rsidR="0009621F">
        <w:rPr>
          <w:b/>
          <w:sz w:val="24"/>
          <w:szCs w:val="24"/>
        </w:rPr>
        <w:t>d of Directors of the Foundation</w:t>
      </w:r>
      <w:r w:rsidR="0067330D" w:rsidRPr="00B83D0F">
        <w:rPr>
          <w:b/>
          <w:sz w:val="24"/>
          <w:szCs w:val="24"/>
        </w:rPr>
        <w:t xml:space="preserve"> and shall include all reasonable income and expenses anticipated by the Board.</w:t>
      </w:r>
    </w:p>
    <w:p w:rsidR="0067330D" w:rsidRPr="00B83D0F" w:rsidRDefault="0067330D">
      <w:pPr>
        <w:rPr>
          <w:b/>
          <w:sz w:val="24"/>
          <w:szCs w:val="24"/>
        </w:rPr>
      </w:pPr>
    </w:p>
    <w:p w:rsidR="0067330D" w:rsidRPr="00B83D0F" w:rsidRDefault="00F962A0">
      <w:pPr>
        <w:rPr>
          <w:b/>
          <w:sz w:val="24"/>
          <w:szCs w:val="24"/>
        </w:rPr>
      </w:pPr>
      <w:r>
        <w:rPr>
          <w:b/>
          <w:sz w:val="24"/>
          <w:szCs w:val="24"/>
        </w:rPr>
        <w:t>B.  This Operating Budget</w:t>
      </w:r>
      <w:r w:rsidR="0067330D" w:rsidRPr="00B83D0F">
        <w:rPr>
          <w:b/>
          <w:sz w:val="24"/>
          <w:szCs w:val="24"/>
        </w:rPr>
        <w:t xml:space="preserve"> shall be prepared for presentation to the Board of Directors</w:t>
      </w:r>
      <w:r w:rsidR="00AA47D9">
        <w:rPr>
          <w:b/>
          <w:sz w:val="24"/>
          <w:szCs w:val="24"/>
        </w:rPr>
        <w:t xml:space="preserve"> for approval</w:t>
      </w:r>
      <w:r w:rsidR="0067330D" w:rsidRPr="00B83D0F">
        <w:rPr>
          <w:b/>
          <w:sz w:val="24"/>
          <w:szCs w:val="24"/>
        </w:rPr>
        <w:t>, not late</w:t>
      </w:r>
      <w:r>
        <w:rPr>
          <w:b/>
          <w:sz w:val="24"/>
          <w:szCs w:val="24"/>
        </w:rPr>
        <w:t xml:space="preserve">r than the monthly board </w:t>
      </w:r>
      <w:r w:rsidR="00CC1C31">
        <w:rPr>
          <w:b/>
          <w:sz w:val="24"/>
          <w:szCs w:val="24"/>
        </w:rPr>
        <w:t>of directors meeting in December</w:t>
      </w:r>
      <w:r>
        <w:rPr>
          <w:b/>
          <w:sz w:val="24"/>
          <w:szCs w:val="24"/>
        </w:rPr>
        <w:t xml:space="preserve"> each</w:t>
      </w:r>
      <w:r w:rsidR="0067330D" w:rsidRPr="00B83D0F">
        <w:rPr>
          <w:b/>
          <w:sz w:val="24"/>
          <w:szCs w:val="24"/>
        </w:rPr>
        <w:t xml:space="preserve"> year.</w:t>
      </w:r>
    </w:p>
    <w:p w:rsidR="00AA47D9" w:rsidRPr="00B83D0F" w:rsidRDefault="00AA47D9">
      <w:pPr>
        <w:rPr>
          <w:b/>
          <w:sz w:val="24"/>
          <w:szCs w:val="24"/>
        </w:rPr>
      </w:pPr>
    </w:p>
    <w:p w:rsidR="0067330D" w:rsidRDefault="00AA47D9" w:rsidP="00AA47D9">
      <w:pPr>
        <w:rPr>
          <w:b/>
          <w:sz w:val="24"/>
          <w:szCs w:val="24"/>
        </w:rPr>
      </w:pPr>
      <w:r>
        <w:rPr>
          <w:b/>
          <w:sz w:val="24"/>
          <w:szCs w:val="24"/>
        </w:rPr>
        <w:t xml:space="preserve">C.  </w:t>
      </w:r>
      <w:r w:rsidR="0067330D" w:rsidRPr="00B83D0F">
        <w:rPr>
          <w:b/>
          <w:sz w:val="24"/>
          <w:szCs w:val="24"/>
        </w:rPr>
        <w:t>The budget shall be reviewe</w:t>
      </w:r>
      <w:r w:rsidR="00606393">
        <w:rPr>
          <w:b/>
          <w:sz w:val="24"/>
          <w:szCs w:val="24"/>
        </w:rPr>
        <w:t xml:space="preserve">d by the Finance </w:t>
      </w:r>
      <w:r w:rsidR="0067330D" w:rsidRPr="00B83D0F">
        <w:rPr>
          <w:b/>
          <w:sz w:val="24"/>
          <w:szCs w:val="24"/>
        </w:rPr>
        <w:t>Committee at least on a quarter</w:t>
      </w:r>
      <w:r>
        <w:rPr>
          <w:b/>
          <w:sz w:val="24"/>
          <w:szCs w:val="24"/>
        </w:rPr>
        <w:t>ly basis.  Comparative analysis of the budget with</w:t>
      </w:r>
      <w:r w:rsidR="0067330D" w:rsidRPr="00B83D0F">
        <w:rPr>
          <w:b/>
          <w:sz w:val="24"/>
          <w:szCs w:val="24"/>
        </w:rPr>
        <w:t xml:space="preserve"> actual expenses shall be reported to the Board of Directors.  Interim adjustments may be made, subject to approval by the Board of Directors.</w:t>
      </w:r>
    </w:p>
    <w:p w:rsidR="00AA47D9" w:rsidRDefault="00AA47D9" w:rsidP="00AA47D9">
      <w:pPr>
        <w:rPr>
          <w:b/>
          <w:sz w:val="24"/>
          <w:szCs w:val="24"/>
        </w:rPr>
      </w:pPr>
    </w:p>
    <w:p w:rsidR="00AA47D9" w:rsidRDefault="00AA47D9" w:rsidP="00AA47D9">
      <w:pPr>
        <w:rPr>
          <w:b/>
          <w:sz w:val="24"/>
          <w:szCs w:val="24"/>
        </w:rPr>
      </w:pPr>
      <w:r>
        <w:rPr>
          <w:b/>
          <w:sz w:val="24"/>
          <w:szCs w:val="24"/>
        </w:rPr>
        <w:t xml:space="preserve">D. </w:t>
      </w:r>
      <w:r w:rsidRPr="00B83D0F">
        <w:rPr>
          <w:b/>
          <w:sz w:val="24"/>
          <w:szCs w:val="24"/>
        </w:rPr>
        <w:t>Required adjustments, based on portfolio performance and funds availability shall be recommended to the Board of Directors for approval.</w:t>
      </w:r>
    </w:p>
    <w:p w:rsidR="008C1588" w:rsidRDefault="008C1588" w:rsidP="00AA47D9">
      <w:pPr>
        <w:rPr>
          <w:b/>
          <w:sz w:val="24"/>
          <w:szCs w:val="24"/>
        </w:rPr>
      </w:pPr>
    </w:p>
    <w:p w:rsidR="006C7D86" w:rsidRDefault="008C1588" w:rsidP="00AA47D9">
      <w:pPr>
        <w:rPr>
          <w:b/>
          <w:sz w:val="24"/>
          <w:szCs w:val="24"/>
        </w:rPr>
      </w:pPr>
      <w:r>
        <w:rPr>
          <w:b/>
          <w:sz w:val="24"/>
          <w:szCs w:val="24"/>
        </w:rPr>
        <w:t xml:space="preserve">E.  Within the board approved budget and considering variables such as service contract, product availability, lowest price, or past service, the executive director may arrange for goods or services of a routine nature not to exceed $5,000.  Multi-year relationships are </w:t>
      </w:r>
      <w:r>
        <w:rPr>
          <w:b/>
          <w:sz w:val="24"/>
          <w:szCs w:val="24"/>
        </w:rPr>
        <w:lastRenderedPageBreak/>
        <w:t xml:space="preserve">authorized but no goods or services arrangement shall exceed three (3) years without review and may include </w:t>
      </w:r>
      <w:r w:rsidR="006C7D86">
        <w:rPr>
          <w:b/>
          <w:sz w:val="24"/>
          <w:szCs w:val="24"/>
        </w:rPr>
        <w:t>seeking new comparative pricing.</w:t>
      </w:r>
    </w:p>
    <w:p w:rsidR="005C3438" w:rsidRPr="005C3438" w:rsidRDefault="005C3438" w:rsidP="00AA47D9">
      <w:pPr>
        <w:rPr>
          <w:b/>
          <w:sz w:val="24"/>
          <w:szCs w:val="24"/>
        </w:rPr>
      </w:pPr>
    </w:p>
    <w:p w:rsidR="006C7D86" w:rsidRDefault="005C3438" w:rsidP="00AA47D9">
      <w:pPr>
        <w:rPr>
          <w:b/>
          <w:sz w:val="24"/>
          <w:szCs w:val="24"/>
        </w:rPr>
      </w:pPr>
      <w:r>
        <w:rPr>
          <w:b/>
          <w:sz w:val="24"/>
          <w:szCs w:val="24"/>
        </w:rPr>
        <w:t xml:space="preserve">F.   </w:t>
      </w:r>
      <w:r w:rsidR="008C1588">
        <w:rPr>
          <w:b/>
          <w:sz w:val="24"/>
          <w:szCs w:val="24"/>
        </w:rPr>
        <w:t xml:space="preserve">Goods and services for the Foundation expected to cost more than $5,000 will be recommended to the Board of Directors by the appropriate committee through competitive </w:t>
      </w:r>
    </w:p>
    <w:p w:rsidR="008C1588" w:rsidRDefault="008C1588" w:rsidP="00AA47D9">
      <w:pPr>
        <w:rPr>
          <w:b/>
          <w:sz w:val="24"/>
          <w:szCs w:val="24"/>
        </w:rPr>
      </w:pPr>
      <w:r>
        <w:rPr>
          <w:b/>
          <w:sz w:val="24"/>
          <w:szCs w:val="24"/>
        </w:rPr>
        <w:t>bids or comparative pricing by at least two vendors.  The committees may consider variables such as service contract, product availability, lowest price, or past service.  Multi-year relationships may be approved but no goods or services contract period shall exceed five (5) years without review and may include seeking new comparative bids or quotes.</w:t>
      </w:r>
    </w:p>
    <w:p w:rsidR="005C3438" w:rsidRDefault="005C3438" w:rsidP="00AA47D9">
      <w:pPr>
        <w:rPr>
          <w:b/>
          <w:sz w:val="24"/>
          <w:szCs w:val="24"/>
        </w:rPr>
      </w:pPr>
    </w:p>
    <w:p w:rsidR="00662B02" w:rsidRDefault="005C3438" w:rsidP="00AA47D9">
      <w:pPr>
        <w:rPr>
          <w:b/>
          <w:sz w:val="24"/>
          <w:szCs w:val="24"/>
        </w:rPr>
      </w:pPr>
      <w:r>
        <w:rPr>
          <w:b/>
          <w:sz w:val="24"/>
          <w:szCs w:val="24"/>
        </w:rPr>
        <w:t xml:space="preserve">G.   </w:t>
      </w:r>
      <w:r w:rsidR="00786689">
        <w:rPr>
          <w:b/>
          <w:sz w:val="24"/>
          <w:szCs w:val="24"/>
        </w:rPr>
        <w:t>Directors &amp; Officers insurance will be held at $5 million in coverage.  The basis for calculating liability insurance coverage will be approximately 4% (4 percent) of the combined total assets</w:t>
      </w:r>
      <w:r w:rsidR="00662B02">
        <w:rPr>
          <w:b/>
          <w:sz w:val="24"/>
          <w:szCs w:val="24"/>
        </w:rPr>
        <w:t>.</w:t>
      </w:r>
      <w:r w:rsidR="00786689">
        <w:rPr>
          <w:b/>
          <w:sz w:val="24"/>
          <w:szCs w:val="24"/>
        </w:rPr>
        <w:t xml:space="preserve">  Liability insurance will increase in $25 million combined total asset increments.</w:t>
      </w:r>
    </w:p>
    <w:p w:rsidR="008C1588" w:rsidRDefault="008C1588" w:rsidP="00AA47D9">
      <w:pPr>
        <w:rPr>
          <w:b/>
          <w:sz w:val="24"/>
          <w:szCs w:val="24"/>
        </w:rPr>
      </w:pPr>
    </w:p>
    <w:p w:rsidR="00673DCA" w:rsidRDefault="00673DCA" w:rsidP="00BF57F8">
      <w:pPr>
        <w:rPr>
          <w:b/>
          <w:sz w:val="24"/>
          <w:szCs w:val="24"/>
        </w:rPr>
      </w:pPr>
    </w:p>
    <w:p w:rsidR="00AA47D9" w:rsidRPr="00BF57F8" w:rsidRDefault="0067330D" w:rsidP="00E540F3">
      <w:pPr>
        <w:jc w:val="center"/>
        <w:rPr>
          <w:b/>
          <w:sz w:val="28"/>
          <w:szCs w:val="28"/>
        </w:rPr>
      </w:pPr>
      <w:r w:rsidRPr="00B83D0F">
        <w:rPr>
          <w:b/>
          <w:sz w:val="28"/>
          <w:szCs w:val="28"/>
        </w:rPr>
        <w:t>SECTION III</w:t>
      </w:r>
    </w:p>
    <w:p w:rsidR="0067330D" w:rsidRPr="00BF57F8" w:rsidRDefault="00B83D0F">
      <w:pPr>
        <w:pStyle w:val="Heading2"/>
        <w:rPr>
          <w:szCs w:val="28"/>
          <w:u w:val="none"/>
        </w:rPr>
      </w:pPr>
      <w:r w:rsidRPr="00BF57F8">
        <w:rPr>
          <w:szCs w:val="28"/>
          <w:u w:val="none"/>
        </w:rPr>
        <w:t>SPENDING POLICY</w:t>
      </w:r>
    </w:p>
    <w:p w:rsidR="0067330D" w:rsidRPr="00B83D0F" w:rsidRDefault="0067330D">
      <w:pPr>
        <w:rPr>
          <w:b/>
          <w:sz w:val="24"/>
          <w:szCs w:val="24"/>
          <w:u w:val="single"/>
        </w:rPr>
      </w:pPr>
    </w:p>
    <w:p w:rsidR="000E5FED" w:rsidRDefault="0067330D">
      <w:pPr>
        <w:rPr>
          <w:b/>
          <w:sz w:val="24"/>
          <w:szCs w:val="24"/>
        </w:rPr>
      </w:pPr>
      <w:r w:rsidRPr="00B83D0F">
        <w:rPr>
          <w:b/>
          <w:sz w:val="24"/>
          <w:szCs w:val="24"/>
        </w:rPr>
        <w:t xml:space="preserve">A.  The objective of the </w:t>
      </w:r>
      <w:r w:rsidR="00331154">
        <w:rPr>
          <w:b/>
          <w:sz w:val="24"/>
          <w:szCs w:val="24"/>
        </w:rPr>
        <w:t>Foundation’s</w:t>
      </w:r>
      <w:r w:rsidR="00B83D0F">
        <w:rPr>
          <w:b/>
          <w:sz w:val="24"/>
          <w:szCs w:val="24"/>
        </w:rPr>
        <w:t xml:space="preserve"> spending policy is</w:t>
      </w:r>
      <w:r w:rsidRPr="00B83D0F">
        <w:rPr>
          <w:b/>
          <w:sz w:val="24"/>
          <w:szCs w:val="24"/>
        </w:rPr>
        <w:t xml:space="preserve"> to allocate total earnings between current spending and reinvestment for future earnings, and to provide a predictable and</w:t>
      </w:r>
    </w:p>
    <w:p w:rsidR="0067330D" w:rsidRPr="00B83D0F" w:rsidRDefault="0067330D">
      <w:pPr>
        <w:rPr>
          <w:b/>
          <w:sz w:val="24"/>
          <w:szCs w:val="24"/>
        </w:rPr>
      </w:pPr>
      <w:r w:rsidRPr="00B83D0F">
        <w:rPr>
          <w:b/>
          <w:sz w:val="24"/>
          <w:szCs w:val="24"/>
        </w:rPr>
        <w:t>growing stream of incom</w:t>
      </w:r>
      <w:r w:rsidR="00331154">
        <w:rPr>
          <w:b/>
          <w:sz w:val="24"/>
          <w:szCs w:val="24"/>
        </w:rPr>
        <w:t>e to accomplish the Foundation’s</w:t>
      </w:r>
      <w:r w:rsidRPr="00B83D0F">
        <w:rPr>
          <w:b/>
          <w:sz w:val="24"/>
          <w:szCs w:val="24"/>
        </w:rPr>
        <w:t xml:space="preserve"> goals and purposes.  Achievement of these dual objectives shall ensure that the fund preserves real purchasing power in perpetuity while provid</w:t>
      </w:r>
      <w:r w:rsidR="00D61B2B">
        <w:rPr>
          <w:b/>
          <w:sz w:val="24"/>
          <w:szCs w:val="24"/>
        </w:rPr>
        <w:t>ing support to eligible</w:t>
      </w:r>
      <w:r w:rsidRPr="00B83D0F">
        <w:rPr>
          <w:b/>
          <w:sz w:val="24"/>
          <w:szCs w:val="24"/>
        </w:rPr>
        <w:t xml:space="preserve"> activities.</w:t>
      </w:r>
    </w:p>
    <w:p w:rsidR="001712AD" w:rsidRPr="00B83D0F" w:rsidRDefault="001712AD">
      <w:pPr>
        <w:rPr>
          <w:b/>
          <w:sz w:val="24"/>
          <w:szCs w:val="24"/>
        </w:rPr>
      </w:pPr>
    </w:p>
    <w:p w:rsidR="0067330D" w:rsidRPr="00B83D0F" w:rsidRDefault="006024BB" w:rsidP="00773F34">
      <w:pPr>
        <w:rPr>
          <w:b/>
          <w:sz w:val="24"/>
          <w:szCs w:val="24"/>
        </w:rPr>
      </w:pPr>
      <w:r>
        <w:rPr>
          <w:b/>
          <w:sz w:val="24"/>
          <w:szCs w:val="24"/>
        </w:rPr>
        <w:t>B</w:t>
      </w:r>
      <w:r w:rsidR="00610DD8">
        <w:rPr>
          <w:b/>
          <w:sz w:val="24"/>
          <w:szCs w:val="24"/>
        </w:rPr>
        <w:t xml:space="preserve">.  </w:t>
      </w:r>
      <w:r w:rsidR="00880BFE">
        <w:rPr>
          <w:b/>
          <w:sz w:val="24"/>
          <w:szCs w:val="24"/>
        </w:rPr>
        <w:t>The spend-able r</w:t>
      </w:r>
      <w:r w:rsidR="00880BFE" w:rsidRPr="000B307D">
        <w:rPr>
          <w:b/>
          <w:sz w:val="24"/>
          <w:szCs w:val="24"/>
        </w:rPr>
        <w:t>eturn from</w:t>
      </w:r>
      <w:r w:rsidR="00AE323A" w:rsidRPr="000B307D">
        <w:rPr>
          <w:b/>
          <w:sz w:val="24"/>
          <w:szCs w:val="24"/>
        </w:rPr>
        <w:t xml:space="preserve"> Restricted Endowment Funds</w:t>
      </w:r>
      <w:r w:rsidR="00EF454E" w:rsidRPr="000B307D">
        <w:rPr>
          <w:b/>
          <w:sz w:val="24"/>
          <w:szCs w:val="24"/>
        </w:rPr>
        <w:t xml:space="preserve"> and Endowed Donor Advised Funds</w:t>
      </w:r>
      <w:r w:rsidR="00880BFE" w:rsidRPr="000B307D">
        <w:rPr>
          <w:b/>
          <w:sz w:val="24"/>
          <w:szCs w:val="24"/>
        </w:rPr>
        <w:t xml:space="preserve"> shall</w:t>
      </w:r>
      <w:r w:rsidR="00880BFE">
        <w:rPr>
          <w:b/>
          <w:sz w:val="24"/>
          <w:szCs w:val="24"/>
        </w:rPr>
        <w:t xml:space="preserve"> be five percent (5%)</w:t>
      </w:r>
      <w:r w:rsidR="00EF454E">
        <w:rPr>
          <w:b/>
          <w:sz w:val="24"/>
          <w:szCs w:val="24"/>
        </w:rPr>
        <w:t>,</w:t>
      </w:r>
      <w:r w:rsidR="00880BFE">
        <w:rPr>
          <w:b/>
          <w:sz w:val="24"/>
          <w:szCs w:val="24"/>
        </w:rPr>
        <w:t xml:space="preserve"> </w:t>
      </w:r>
      <w:r w:rsidR="00E9518C">
        <w:rPr>
          <w:b/>
          <w:sz w:val="24"/>
          <w:szCs w:val="24"/>
        </w:rPr>
        <w:t xml:space="preserve">and Scholarship </w:t>
      </w:r>
      <w:r w:rsidR="002A0798">
        <w:rPr>
          <w:b/>
          <w:sz w:val="24"/>
          <w:szCs w:val="24"/>
        </w:rPr>
        <w:t xml:space="preserve">Endowment </w:t>
      </w:r>
      <w:r w:rsidR="00E9518C">
        <w:rPr>
          <w:b/>
          <w:sz w:val="24"/>
          <w:szCs w:val="24"/>
        </w:rPr>
        <w:t xml:space="preserve">Funds shall be four percent (4%) </w:t>
      </w:r>
      <w:r w:rsidR="00880BFE">
        <w:rPr>
          <w:b/>
          <w:sz w:val="24"/>
          <w:szCs w:val="24"/>
        </w:rPr>
        <w:t xml:space="preserve">of the funds fair market value, based on a rolling average from the previous </w:t>
      </w:r>
      <w:r w:rsidR="006C1470">
        <w:rPr>
          <w:b/>
          <w:sz w:val="24"/>
          <w:szCs w:val="24"/>
        </w:rPr>
        <w:t>twelve</w:t>
      </w:r>
      <w:r w:rsidR="00880BFE">
        <w:rPr>
          <w:b/>
          <w:sz w:val="24"/>
          <w:szCs w:val="24"/>
        </w:rPr>
        <w:t xml:space="preserve"> (</w:t>
      </w:r>
      <w:r w:rsidR="006C1470">
        <w:rPr>
          <w:b/>
          <w:sz w:val="24"/>
          <w:szCs w:val="24"/>
        </w:rPr>
        <w:t>12</w:t>
      </w:r>
      <w:r w:rsidR="00880BFE">
        <w:rPr>
          <w:b/>
          <w:sz w:val="24"/>
          <w:szCs w:val="24"/>
        </w:rPr>
        <w:t>) quarters.  Available income not spent during the year will be carried forward and available for future spending, unless the board of directors approves a written request from an endowment donor or advisor to add any unspent distributable amount to the principle.</w:t>
      </w:r>
      <w:r w:rsidR="00AE323A">
        <w:rPr>
          <w:b/>
          <w:sz w:val="24"/>
          <w:szCs w:val="24"/>
        </w:rPr>
        <w:t xml:space="preserve">  The Unrestricted assets held with an investment firm or on deposit in a checking account shall not be included for calculating spend-able assets.  The Unrestricted Funds held with an investment firm excluding the Building Fund investments may be used to provide matching funds to donor gifts into HCCF endowments.</w:t>
      </w:r>
    </w:p>
    <w:p w:rsidR="001712AD" w:rsidRDefault="001712AD">
      <w:pPr>
        <w:rPr>
          <w:b/>
          <w:sz w:val="24"/>
          <w:szCs w:val="24"/>
        </w:rPr>
      </w:pPr>
    </w:p>
    <w:p w:rsidR="001712AD" w:rsidRDefault="006024BB">
      <w:pPr>
        <w:rPr>
          <w:b/>
          <w:sz w:val="24"/>
          <w:szCs w:val="24"/>
        </w:rPr>
      </w:pPr>
      <w:r>
        <w:rPr>
          <w:b/>
          <w:sz w:val="24"/>
          <w:szCs w:val="24"/>
        </w:rPr>
        <w:t>C</w:t>
      </w:r>
      <w:r w:rsidR="00773F34">
        <w:rPr>
          <w:b/>
          <w:sz w:val="24"/>
          <w:szCs w:val="24"/>
        </w:rPr>
        <w:t xml:space="preserve">. </w:t>
      </w:r>
      <w:r>
        <w:rPr>
          <w:b/>
          <w:sz w:val="24"/>
          <w:szCs w:val="24"/>
        </w:rPr>
        <w:t xml:space="preserve"> </w:t>
      </w:r>
      <w:r w:rsidR="008B2F9E">
        <w:rPr>
          <w:b/>
          <w:sz w:val="24"/>
          <w:szCs w:val="24"/>
        </w:rPr>
        <w:t>Notwithstanding B above, the Foundation may, from to time, vote to approve funding for grants, projects or programs requiring funds greater than allowed by this Spending Policy. Requests to support such grants, projects or programs will be made to the Board of Directors of the Harrison County Community Foundation Supporting Organization, Inc.</w:t>
      </w:r>
    </w:p>
    <w:p w:rsidR="008B2F9E" w:rsidRDefault="008B2F9E">
      <w:pPr>
        <w:rPr>
          <w:b/>
          <w:sz w:val="24"/>
          <w:szCs w:val="24"/>
        </w:rPr>
      </w:pPr>
    </w:p>
    <w:p w:rsidR="008B2F9E" w:rsidRPr="00B83D0F" w:rsidRDefault="008B2F9E">
      <w:pPr>
        <w:rPr>
          <w:b/>
          <w:sz w:val="24"/>
          <w:szCs w:val="24"/>
        </w:rPr>
      </w:pPr>
    </w:p>
    <w:p w:rsidR="00DE5A41" w:rsidRDefault="0067330D" w:rsidP="00E540F3">
      <w:pPr>
        <w:pStyle w:val="Heading1"/>
        <w:rPr>
          <w:szCs w:val="28"/>
        </w:rPr>
      </w:pPr>
      <w:r w:rsidRPr="00B83D0F">
        <w:t>SECTION IV</w:t>
      </w:r>
    </w:p>
    <w:p w:rsidR="0067330D" w:rsidRPr="00B83D0F" w:rsidRDefault="0067330D">
      <w:pPr>
        <w:pStyle w:val="Heading3"/>
        <w:jc w:val="center"/>
        <w:rPr>
          <w:szCs w:val="28"/>
        </w:rPr>
      </w:pPr>
      <w:r w:rsidRPr="00B83D0F">
        <w:rPr>
          <w:szCs w:val="28"/>
        </w:rPr>
        <w:t>INVESTMENT POLICY</w:t>
      </w:r>
    </w:p>
    <w:p w:rsidR="0067330D" w:rsidRPr="00B83D0F" w:rsidRDefault="0067330D">
      <w:pPr>
        <w:rPr>
          <w:sz w:val="24"/>
          <w:szCs w:val="24"/>
        </w:rPr>
      </w:pPr>
    </w:p>
    <w:p w:rsidR="0067330D" w:rsidRPr="00B83D0F" w:rsidRDefault="0067330D">
      <w:pPr>
        <w:pStyle w:val="Heading2"/>
        <w:rPr>
          <w:sz w:val="24"/>
          <w:szCs w:val="24"/>
          <w:u w:val="none"/>
        </w:rPr>
      </w:pPr>
      <w:r w:rsidRPr="00B83D0F">
        <w:rPr>
          <w:sz w:val="24"/>
          <w:szCs w:val="24"/>
          <w:u w:val="none"/>
        </w:rPr>
        <w:lastRenderedPageBreak/>
        <w:t>OBJECTIVES</w:t>
      </w:r>
    </w:p>
    <w:p w:rsidR="0067330D" w:rsidRPr="00B83D0F" w:rsidRDefault="0067330D">
      <w:pPr>
        <w:rPr>
          <w:b/>
          <w:sz w:val="24"/>
          <w:szCs w:val="24"/>
        </w:rPr>
      </w:pPr>
    </w:p>
    <w:p w:rsidR="0067330D" w:rsidRPr="00B83D0F" w:rsidRDefault="0067330D">
      <w:pPr>
        <w:rPr>
          <w:b/>
          <w:sz w:val="24"/>
          <w:szCs w:val="24"/>
        </w:rPr>
      </w:pPr>
      <w:r w:rsidRPr="00B83D0F">
        <w:rPr>
          <w:b/>
          <w:sz w:val="24"/>
          <w:szCs w:val="24"/>
        </w:rPr>
        <w:t xml:space="preserve">A.  The Foundation's assets must be invested with the care, skill, prudence, and diligence under the circumstances then prevailing that a prudent person acting </w:t>
      </w:r>
      <w:r w:rsidR="0038332D" w:rsidRPr="00B83D0F">
        <w:rPr>
          <w:b/>
          <w:sz w:val="24"/>
          <w:szCs w:val="24"/>
        </w:rPr>
        <w:t xml:space="preserve">in </w:t>
      </w:r>
      <w:r w:rsidRPr="00B83D0F">
        <w:rPr>
          <w:b/>
          <w:sz w:val="24"/>
          <w:szCs w:val="24"/>
        </w:rPr>
        <w:t xml:space="preserve">like capacity would use in the conduct of an enterprise of a like character and with like purposes.  The investment objective shall be to </w:t>
      </w:r>
      <w:r w:rsidR="00726226">
        <w:rPr>
          <w:b/>
          <w:sz w:val="24"/>
          <w:szCs w:val="24"/>
        </w:rPr>
        <w:t>fund the Foundation's Spending P</w:t>
      </w:r>
      <w:r w:rsidRPr="00B83D0F">
        <w:rPr>
          <w:b/>
          <w:sz w:val="24"/>
          <w:szCs w:val="24"/>
        </w:rPr>
        <w:t>olicy while meeting the following long term goals:</w:t>
      </w:r>
    </w:p>
    <w:p w:rsidR="0067330D" w:rsidRPr="00B83D0F" w:rsidRDefault="0067330D">
      <w:pPr>
        <w:rPr>
          <w:b/>
          <w:sz w:val="24"/>
          <w:szCs w:val="24"/>
        </w:rPr>
      </w:pPr>
      <w:r w:rsidRPr="00B83D0F">
        <w:rPr>
          <w:b/>
          <w:sz w:val="24"/>
          <w:szCs w:val="24"/>
        </w:rPr>
        <w:t xml:space="preserve">        </w:t>
      </w:r>
    </w:p>
    <w:p w:rsidR="006C7D86" w:rsidRDefault="0067330D" w:rsidP="006C7D86">
      <w:pPr>
        <w:numPr>
          <w:ilvl w:val="0"/>
          <w:numId w:val="24"/>
        </w:numPr>
        <w:rPr>
          <w:b/>
          <w:sz w:val="24"/>
          <w:szCs w:val="24"/>
        </w:rPr>
      </w:pPr>
      <w:r w:rsidRPr="00B83D0F">
        <w:rPr>
          <w:b/>
          <w:sz w:val="24"/>
          <w:szCs w:val="24"/>
        </w:rPr>
        <w:t>Preservation of the real purchasing power of the principal;</w:t>
      </w:r>
    </w:p>
    <w:p w:rsidR="0067330D" w:rsidRPr="00B83D0F" w:rsidRDefault="0067330D">
      <w:pPr>
        <w:rPr>
          <w:b/>
          <w:sz w:val="24"/>
          <w:szCs w:val="24"/>
        </w:rPr>
      </w:pPr>
      <w:r w:rsidRPr="00B83D0F">
        <w:rPr>
          <w:b/>
          <w:sz w:val="24"/>
          <w:szCs w:val="24"/>
        </w:rPr>
        <w:t xml:space="preserve">  </w:t>
      </w:r>
    </w:p>
    <w:p w:rsidR="005C2447" w:rsidRDefault="0067330D" w:rsidP="005C2447">
      <w:pPr>
        <w:numPr>
          <w:ilvl w:val="0"/>
          <w:numId w:val="4"/>
        </w:numPr>
        <w:rPr>
          <w:b/>
          <w:sz w:val="24"/>
          <w:szCs w:val="24"/>
        </w:rPr>
      </w:pPr>
      <w:r w:rsidRPr="00B83D0F">
        <w:rPr>
          <w:b/>
          <w:sz w:val="24"/>
          <w:szCs w:val="24"/>
        </w:rPr>
        <w:t xml:space="preserve">Provide a growing stream of income that keeps pace with </w:t>
      </w:r>
      <w:r w:rsidR="00B83D0F">
        <w:rPr>
          <w:b/>
          <w:sz w:val="24"/>
          <w:szCs w:val="24"/>
        </w:rPr>
        <w:t>the rate</w:t>
      </w:r>
      <w:r w:rsidRPr="00B83D0F">
        <w:rPr>
          <w:b/>
          <w:sz w:val="24"/>
          <w:szCs w:val="24"/>
        </w:rPr>
        <w:t xml:space="preserve"> of inflation to be </w:t>
      </w:r>
    </w:p>
    <w:p w:rsidR="00673DCA" w:rsidRPr="00CE6AE1" w:rsidRDefault="0067330D" w:rsidP="00673DCA">
      <w:pPr>
        <w:ind w:left="690"/>
        <w:rPr>
          <w:b/>
          <w:sz w:val="24"/>
          <w:szCs w:val="24"/>
        </w:rPr>
      </w:pPr>
      <w:r w:rsidRPr="00B83D0F">
        <w:rPr>
          <w:b/>
          <w:sz w:val="24"/>
          <w:szCs w:val="24"/>
        </w:rPr>
        <w:t>used to su</w:t>
      </w:r>
      <w:r w:rsidR="00B83D0F">
        <w:rPr>
          <w:b/>
          <w:sz w:val="24"/>
          <w:szCs w:val="24"/>
        </w:rPr>
        <w:t>stain the operations and grant</w:t>
      </w:r>
      <w:r w:rsidRPr="00B83D0F">
        <w:rPr>
          <w:b/>
          <w:sz w:val="24"/>
          <w:szCs w:val="24"/>
        </w:rPr>
        <w:t xml:space="preserve"> making capacity of the Foun</w:t>
      </w:r>
      <w:r w:rsidR="00B83D0F">
        <w:rPr>
          <w:b/>
          <w:sz w:val="24"/>
          <w:szCs w:val="24"/>
        </w:rPr>
        <w:t xml:space="preserve">dation.  Such income may be </w:t>
      </w:r>
      <w:r w:rsidRPr="00B83D0F">
        <w:rPr>
          <w:b/>
          <w:sz w:val="24"/>
          <w:szCs w:val="24"/>
        </w:rPr>
        <w:t>derived not only from dividen</w:t>
      </w:r>
      <w:r w:rsidR="00B83D0F">
        <w:rPr>
          <w:b/>
          <w:sz w:val="24"/>
          <w:szCs w:val="24"/>
        </w:rPr>
        <w:t xml:space="preserve">ds and interest, but also from </w:t>
      </w:r>
      <w:r w:rsidRPr="00B83D0F">
        <w:rPr>
          <w:b/>
          <w:sz w:val="24"/>
          <w:szCs w:val="24"/>
        </w:rPr>
        <w:t>realized capital appreciation.</w:t>
      </w:r>
      <w:r w:rsidR="00B83D0F">
        <w:rPr>
          <w:b/>
          <w:sz w:val="24"/>
          <w:szCs w:val="24"/>
        </w:rPr>
        <w:t xml:space="preserve">  </w:t>
      </w:r>
      <w:r w:rsidR="00CE6AE1">
        <w:rPr>
          <w:b/>
          <w:i/>
          <w:sz w:val="24"/>
          <w:szCs w:val="24"/>
        </w:rPr>
        <w:t xml:space="preserve"> </w:t>
      </w:r>
      <w:r w:rsidR="00CE6AE1" w:rsidRPr="005D6EC5">
        <w:rPr>
          <w:b/>
          <w:sz w:val="24"/>
          <w:szCs w:val="24"/>
        </w:rPr>
        <w:t>The specific objective is to achieve an average annual return equal to the Consumer Price Index plus 5% for the aggregate investments subject to this Investment Policy Statement.</w:t>
      </w:r>
    </w:p>
    <w:p w:rsidR="00AE323A" w:rsidRDefault="00AE323A">
      <w:pPr>
        <w:rPr>
          <w:b/>
          <w:sz w:val="24"/>
          <w:szCs w:val="24"/>
        </w:rPr>
      </w:pPr>
    </w:p>
    <w:p w:rsidR="00AE323A" w:rsidRPr="00AE323A" w:rsidRDefault="00AE323A">
      <w:pPr>
        <w:rPr>
          <w:b/>
        </w:rPr>
      </w:pPr>
    </w:p>
    <w:p w:rsidR="0067330D" w:rsidRPr="00B83D0F" w:rsidRDefault="0067330D">
      <w:pPr>
        <w:pStyle w:val="Heading2"/>
        <w:rPr>
          <w:sz w:val="24"/>
          <w:szCs w:val="24"/>
          <w:u w:val="none"/>
        </w:rPr>
      </w:pPr>
      <w:r w:rsidRPr="00B83D0F">
        <w:rPr>
          <w:sz w:val="24"/>
          <w:szCs w:val="24"/>
          <w:u w:val="none"/>
        </w:rPr>
        <w:t>RISK TOLERANCE</w:t>
      </w:r>
    </w:p>
    <w:p w:rsidR="0067330D" w:rsidRPr="00B83D0F" w:rsidRDefault="0067330D">
      <w:pPr>
        <w:rPr>
          <w:b/>
          <w:sz w:val="24"/>
          <w:szCs w:val="24"/>
        </w:rPr>
      </w:pPr>
    </w:p>
    <w:p w:rsidR="00193CD0" w:rsidRDefault="0067330D">
      <w:pPr>
        <w:rPr>
          <w:b/>
          <w:sz w:val="24"/>
          <w:szCs w:val="24"/>
        </w:rPr>
      </w:pPr>
      <w:r w:rsidRPr="00B83D0F">
        <w:rPr>
          <w:b/>
          <w:sz w:val="24"/>
          <w:szCs w:val="24"/>
        </w:rPr>
        <w:t>B.  The perpetual nature of the Foundation's existence and its long term investment objective permit the Foundation</w:t>
      </w:r>
      <w:r w:rsidR="00163119">
        <w:rPr>
          <w:b/>
          <w:sz w:val="24"/>
          <w:szCs w:val="24"/>
        </w:rPr>
        <w:t xml:space="preserve"> to assume a reasonable level of</w:t>
      </w:r>
      <w:r w:rsidRPr="00B83D0F">
        <w:rPr>
          <w:b/>
          <w:sz w:val="24"/>
          <w:szCs w:val="24"/>
        </w:rPr>
        <w:t xml:space="preserve"> risk.  Reasonable consistency of return on an annual basis is important to assure the Foundation's ability to sustain a level of operation that shall provide for its continued growth.</w:t>
      </w:r>
    </w:p>
    <w:p w:rsidR="000E5FED" w:rsidRDefault="000E5FED" w:rsidP="000E5FED">
      <w:pPr>
        <w:rPr>
          <w:b/>
          <w:sz w:val="24"/>
          <w:szCs w:val="24"/>
        </w:rPr>
      </w:pPr>
    </w:p>
    <w:p w:rsidR="000E5FED" w:rsidRDefault="000E5FED" w:rsidP="000E5FED">
      <w:pPr>
        <w:rPr>
          <w:b/>
          <w:sz w:val="24"/>
          <w:szCs w:val="24"/>
        </w:rPr>
      </w:pPr>
    </w:p>
    <w:p w:rsidR="0067330D" w:rsidRDefault="0067330D">
      <w:pPr>
        <w:pStyle w:val="Heading2"/>
        <w:rPr>
          <w:i/>
          <w:sz w:val="24"/>
          <w:szCs w:val="24"/>
          <w:u w:val="none"/>
        </w:rPr>
      </w:pPr>
      <w:r w:rsidRPr="008B0C2E">
        <w:rPr>
          <w:i/>
          <w:sz w:val="24"/>
          <w:szCs w:val="24"/>
          <w:u w:val="none"/>
        </w:rPr>
        <w:t>INVESTMENT APPROACH</w:t>
      </w:r>
    </w:p>
    <w:p w:rsidR="008B0C2E" w:rsidRPr="008B0C2E" w:rsidRDefault="008B0C2E" w:rsidP="008B0C2E">
      <w:pPr>
        <w:jc w:val="center"/>
        <w:rPr>
          <w:b/>
          <w:sz w:val="24"/>
          <w:szCs w:val="24"/>
        </w:rPr>
      </w:pPr>
      <w:r w:rsidRPr="005D6EC5">
        <w:rPr>
          <w:b/>
          <w:sz w:val="24"/>
          <w:szCs w:val="24"/>
        </w:rPr>
        <w:t>INVESTMENT MANAGER SELECTION/RETENTION CRITERIA</w:t>
      </w:r>
    </w:p>
    <w:p w:rsidR="0067330D" w:rsidRPr="00B83D0F" w:rsidRDefault="0067330D">
      <w:pPr>
        <w:rPr>
          <w:b/>
          <w:sz w:val="24"/>
          <w:szCs w:val="24"/>
        </w:rPr>
      </w:pPr>
    </w:p>
    <w:p w:rsidR="0067330D" w:rsidRPr="00B83D0F" w:rsidRDefault="00A1186D">
      <w:pPr>
        <w:rPr>
          <w:b/>
          <w:sz w:val="24"/>
          <w:szCs w:val="24"/>
        </w:rPr>
      </w:pPr>
      <w:r w:rsidRPr="00B83D0F">
        <w:rPr>
          <w:b/>
          <w:sz w:val="24"/>
          <w:szCs w:val="24"/>
        </w:rPr>
        <w:t>C</w:t>
      </w:r>
      <w:r w:rsidR="005C2447">
        <w:rPr>
          <w:b/>
          <w:sz w:val="24"/>
          <w:szCs w:val="24"/>
        </w:rPr>
        <w:t>.</w:t>
      </w:r>
      <w:r w:rsidR="000E5FED">
        <w:rPr>
          <w:b/>
          <w:sz w:val="24"/>
          <w:szCs w:val="24"/>
        </w:rPr>
        <w:t xml:space="preserve"> </w:t>
      </w:r>
      <w:r w:rsidR="0067330D" w:rsidRPr="00B83D0F">
        <w:rPr>
          <w:b/>
          <w:sz w:val="24"/>
          <w:szCs w:val="24"/>
        </w:rPr>
        <w:t>The investment objectives of the Foundation shall best be achieved by engaging the services of a professional investment manager, or managers, as deemed appropriate, to advise and direct investments.  These managers shall have discretion in the selection of securities within the parameters of this policy.</w:t>
      </w:r>
    </w:p>
    <w:p w:rsidR="0067330D" w:rsidRPr="00B83D0F" w:rsidRDefault="0067330D">
      <w:pPr>
        <w:rPr>
          <w:b/>
          <w:sz w:val="24"/>
          <w:szCs w:val="24"/>
        </w:rPr>
      </w:pPr>
    </w:p>
    <w:p w:rsidR="0067330D" w:rsidRPr="00B83D0F" w:rsidRDefault="00A1186D">
      <w:pPr>
        <w:rPr>
          <w:b/>
          <w:sz w:val="24"/>
          <w:szCs w:val="24"/>
        </w:rPr>
      </w:pPr>
      <w:r w:rsidRPr="00B83D0F">
        <w:rPr>
          <w:b/>
          <w:sz w:val="24"/>
          <w:szCs w:val="24"/>
        </w:rPr>
        <w:t>D</w:t>
      </w:r>
      <w:r w:rsidR="0067330D" w:rsidRPr="00B83D0F">
        <w:rPr>
          <w:b/>
          <w:sz w:val="24"/>
          <w:szCs w:val="24"/>
        </w:rPr>
        <w:t>.  Investment manager</w:t>
      </w:r>
      <w:r w:rsidRPr="00B83D0F">
        <w:rPr>
          <w:b/>
          <w:sz w:val="24"/>
          <w:szCs w:val="24"/>
        </w:rPr>
        <w:t>(</w:t>
      </w:r>
      <w:r w:rsidR="0067330D" w:rsidRPr="00B83D0F">
        <w:rPr>
          <w:b/>
          <w:sz w:val="24"/>
          <w:szCs w:val="24"/>
        </w:rPr>
        <w:t>s</w:t>
      </w:r>
      <w:r w:rsidRPr="00B83D0F">
        <w:rPr>
          <w:b/>
          <w:sz w:val="24"/>
          <w:szCs w:val="24"/>
        </w:rPr>
        <w:t>)</w:t>
      </w:r>
      <w:r w:rsidR="0067330D" w:rsidRPr="00B83D0F">
        <w:rPr>
          <w:b/>
          <w:sz w:val="24"/>
          <w:szCs w:val="24"/>
        </w:rPr>
        <w:t xml:space="preserve"> </w:t>
      </w:r>
      <w:r w:rsidR="001220F6" w:rsidRPr="00B83D0F">
        <w:rPr>
          <w:b/>
          <w:sz w:val="24"/>
          <w:szCs w:val="24"/>
        </w:rPr>
        <w:t>is/</w:t>
      </w:r>
      <w:r w:rsidR="0067330D" w:rsidRPr="00B83D0F">
        <w:rPr>
          <w:b/>
          <w:sz w:val="24"/>
          <w:szCs w:val="24"/>
        </w:rPr>
        <w:t>are expected to act in an ethical manner and with integrity in all phases of the investment process.  Investment managers shall comply with the Code of Ethics and the Standards of Professional Conduct as established by the Association for Investment Management and Research (AIMR).</w:t>
      </w:r>
    </w:p>
    <w:p w:rsidR="00EB3192" w:rsidRPr="00B83D0F" w:rsidRDefault="00EB3192" w:rsidP="00317F31">
      <w:pPr>
        <w:rPr>
          <w:b/>
          <w:sz w:val="24"/>
          <w:szCs w:val="24"/>
        </w:rPr>
      </w:pPr>
    </w:p>
    <w:p w:rsidR="00F4750A" w:rsidRPr="005D6EC5" w:rsidRDefault="0099573B" w:rsidP="00317F31">
      <w:pPr>
        <w:rPr>
          <w:b/>
          <w:sz w:val="24"/>
          <w:szCs w:val="24"/>
        </w:rPr>
      </w:pPr>
      <w:r w:rsidRPr="005D6EC5">
        <w:rPr>
          <w:b/>
          <w:sz w:val="24"/>
          <w:szCs w:val="24"/>
        </w:rPr>
        <w:t xml:space="preserve">     </w:t>
      </w:r>
      <w:r w:rsidR="00EB3192" w:rsidRPr="005D6EC5">
        <w:rPr>
          <w:b/>
          <w:sz w:val="24"/>
          <w:szCs w:val="24"/>
        </w:rPr>
        <w:t xml:space="preserve"> Selection of managers will be made using the following criteria:</w:t>
      </w:r>
    </w:p>
    <w:p w:rsidR="00EB3192" w:rsidRPr="005D6EC5" w:rsidRDefault="00EB3192" w:rsidP="00EB3192">
      <w:pPr>
        <w:numPr>
          <w:ilvl w:val="0"/>
          <w:numId w:val="26"/>
        </w:numPr>
        <w:rPr>
          <w:b/>
          <w:sz w:val="24"/>
          <w:szCs w:val="24"/>
        </w:rPr>
      </w:pPr>
      <w:r w:rsidRPr="005D6EC5">
        <w:rPr>
          <w:b/>
          <w:sz w:val="24"/>
          <w:szCs w:val="24"/>
        </w:rPr>
        <w:t>Past performance, considered relative to other investments having the same investment objective.  Consideration shall be given to both performance rankings over various time frames and consistency of performance.</w:t>
      </w:r>
    </w:p>
    <w:p w:rsidR="00EB3192" w:rsidRPr="005D6EC5" w:rsidRDefault="00EB3192" w:rsidP="00EB3192">
      <w:pPr>
        <w:numPr>
          <w:ilvl w:val="0"/>
          <w:numId w:val="26"/>
        </w:numPr>
        <w:rPr>
          <w:b/>
          <w:sz w:val="24"/>
          <w:szCs w:val="24"/>
        </w:rPr>
      </w:pPr>
      <w:r w:rsidRPr="005D6EC5">
        <w:rPr>
          <w:b/>
          <w:sz w:val="24"/>
          <w:szCs w:val="24"/>
        </w:rPr>
        <w:t>Length of time the fund has been in existence and length of time it has been under the direction of the current manager(s) and whether or not there have been material changes in the manager’s organization, personnel, or compensation.</w:t>
      </w:r>
    </w:p>
    <w:p w:rsidR="00EB3192" w:rsidRPr="005D6EC5" w:rsidRDefault="00EB3192" w:rsidP="00EB3192">
      <w:pPr>
        <w:numPr>
          <w:ilvl w:val="0"/>
          <w:numId w:val="26"/>
        </w:numPr>
        <w:rPr>
          <w:b/>
          <w:sz w:val="24"/>
          <w:szCs w:val="24"/>
        </w:rPr>
      </w:pPr>
      <w:r w:rsidRPr="005D6EC5">
        <w:rPr>
          <w:b/>
          <w:sz w:val="24"/>
          <w:szCs w:val="24"/>
        </w:rPr>
        <w:lastRenderedPageBreak/>
        <w:t>Historical volatility and downside risk of each proposed manager.</w:t>
      </w:r>
    </w:p>
    <w:p w:rsidR="00487DBA" w:rsidRDefault="00EB3192" w:rsidP="00487DBA">
      <w:pPr>
        <w:numPr>
          <w:ilvl w:val="0"/>
          <w:numId w:val="26"/>
        </w:numPr>
        <w:rPr>
          <w:b/>
          <w:sz w:val="24"/>
          <w:szCs w:val="24"/>
        </w:rPr>
      </w:pPr>
      <w:r w:rsidRPr="005D6EC5">
        <w:rPr>
          <w:b/>
          <w:sz w:val="24"/>
          <w:szCs w:val="24"/>
        </w:rPr>
        <w:t>How well each proposed manager complements other managers in the portfolio.</w:t>
      </w:r>
    </w:p>
    <w:p w:rsidR="00487DBA" w:rsidRPr="00487DBA" w:rsidRDefault="00EB3192" w:rsidP="00487DBA">
      <w:pPr>
        <w:numPr>
          <w:ilvl w:val="0"/>
          <w:numId w:val="26"/>
        </w:numPr>
        <w:rPr>
          <w:b/>
          <w:sz w:val="24"/>
          <w:szCs w:val="24"/>
        </w:rPr>
      </w:pPr>
      <w:r w:rsidRPr="00487DBA">
        <w:rPr>
          <w:b/>
          <w:sz w:val="24"/>
          <w:szCs w:val="24"/>
        </w:rPr>
        <w:t>The current economic environment and how manager has performed historically in such an environment.</w:t>
      </w:r>
    </w:p>
    <w:p w:rsidR="002E5242" w:rsidRPr="00487DBA" w:rsidRDefault="00D37534" w:rsidP="00487DBA">
      <w:pPr>
        <w:numPr>
          <w:ilvl w:val="0"/>
          <w:numId w:val="26"/>
        </w:numPr>
        <w:rPr>
          <w:b/>
          <w:sz w:val="24"/>
          <w:szCs w:val="24"/>
        </w:rPr>
      </w:pPr>
      <w:r w:rsidRPr="00487DBA">
        <w:rPr>
          <w:b/>
          <w:sz w:val="24"/>
          <w:szCs w:val="24"/>
        </w:rPr>
        <w:t xml:space="preserve">Delegation to an investment </w:t>
      </w:r>
      <w:r w:rsidR="00452143" w:rsidRPr="00487DBA">
        <w:rPr>
          <w:b/>
          <w:sz w:val="24"/>
          <w:szCs w:val="24"/>
        </w:rPr>
        <w:t xml:space="preserve">management consultant or </w:t>
      </w:r>
      <w:r w:rsidRPr="00487DBA">
        <w:rPr>
          <w:b/>
          <w:sz w:val="24"/>
          <w:szCs w:val="24"/>
        </w:rPr>
        <w:t>out</w:t>
      </w:r>
      <w:r w:rsidR="005C3438" w:rsidRPr="00487DBA">
        <w:rPr>
          <w:b/>
          <w:sz w:val="24"/>
          <w:szCs w:val="24"/>
          <w:u w:val="single"/>
        </w:rPr>
        <w:t>s</w:t>
      </w:r>
      <w:r w:rsidRPr="00487DBA">
        <w:rPr>
          <w:b/>
          <w:sz w:val="24"/>
          <w:szCs w:val="24"/>
        </w:rPr>
        <w:t>ourcing firm to take on the fiduciary responsibility of managing the investment manager search, replace and monitor process is permissible.  The Finance Committee shall report to the Board any providers that are recommended for this purpose.</w:t>
      </w:r>
    </w:p>
    <w:p w:rsidR="00673DCA" w:rsidRDefault="00673DCA" w:rsidP="00317F31">
      <w:pPr>
        <w:rPr>
          <w:b/>
          <w:sz w:val="24"/>
          <w:szCs w:val="24"/>
        </w:rPr>
      </w:pPr>
    </w:p>
    <w:p w:rsidR="0099573B" w:rsidRDefault="0099573B" w:rsidP="00317F31">
      <w:pPr>
        <w:numPr>
          <w:ilvl w:val="0"/>
          <w:numId w:val="27"/>
        </w:numPr>
        <w:rPr>
          <w:b/>
          <w:sz w:val="24"/>
          <w:szCs w:val="24"/>
        </w:rPr>
      </w:pPr>
      <w:r w:rsidRPr="00B83D0F">
        <w:rPr>
          <w:b/>
          <w:sz w:val="24"/>
          <w:szCs w:val="24"/>
        </w:rPr>
        <w:t xml:space="preserve">Risk Aversion.  The Committee recognizes that some risk is necessary to produce long-term investment results that are sufficient to meet the Fund’s objectives.  However, the investment managers will be evaluated regularly to ensure that the risk assumed is commensurate with the given investment style and objectives as compared with an appropriate benchmark.  </w:t>
      </w:r>
    </w:p>
    <w:p w:rsidR="005C3438" w:rsidRPr="005C3438" w:rsidRDefault="005C3438" w:rsidP="005C3438">
      <w:pPr>
        <w:ind w:left="720"/>
        <w:rPr>
          <w:b/>
          <w:sz w:val="24"/>
          <w:szCs w:val="24"/>
        </w:rPr>
      </w:pPr>
    </w:p>
    <w:p w:rsidR="0067330D" w:rsidRPr="005C2447" w:rsidRDefault="0067330D">
      <w:pPr>
        <w:pStyle w:val="Heading2"/>
        <w:rPr>
          <w:sz w:val="24"/>
          <w:szCs w:val="24"/>
          <w:u w:val="none"/>
        </w:rPr>
      </w:pPr>
      <w:r w:rsidRPr="005C2447">
        <w:rPr>
          <w:sz w:val="24"/>
          <w:szCs w:val="24"/>
          <w:u w:val="none"/>
        </w:rPr>
        <w:t>INVESTMENT GUIDELINES</w:t>
      </w:r>
    </w:p>
    <w:p w:rsidR="0067330D" w:rsidRPr="00B83D0F" w:rsidRDefault="0067330D">
      <w:pPr>
        <w:rPr>
          <w:b/>
          <w:sz w:val="24"/>
          <w:szCs w:val="24"/>
          <w:u w:val="single"/>
        </w:rPr>
      </w:pPr>
    </w:p>
    <w:p w:rsidR="0067330D" w:rsidRPr="00B83D0F" w:rsidRDefault="00A1186D">
      <w:pPr>
        <w:rPr>
          <w:b/>
          <w:sz w:val="24"/>
          <w:szCs w:val="24"/>
        </w:rPr>
      </w:pPr>
      <w:r w:rsidRPr="00B83D0F">
        <w:rPr>
          <w:b/>
          <w:sz w:val="24"/>
          <w:szCs w:val="24"/>
        </w:rPr>
        <w:t>F</w:t>
      </w:r>
      <w:r w:rsidR="0067330D" w:rsidRPr="00B83D0F">
        <w:rPr>
          <w:b/>
          <w:sz w:val="24"/>
          <w:szCs w:val="24"/>
        </w:rPr>
        <w:t xml:space="preserve">.  </w:t>
      </w:r>
      <w:r w:rsidR="000C1549">
        <w:rPr>
          <w:b/>
          <w:sz w:val="24"/>
          <w:szCs w:val="24"/>
        </w:rPr>
        <w:t xml:space="preserve">Portfolio assets may be invested in a mix of common stocks, preferred stocks, investment grade corporate bonds, non-investment grade debt securities, convertible bonds, money market funds, U. S. Treasury and Government Agency obligations, commercial paper, International Government debt obligations and other International debt securities, bank certificates of deposit, and in common trust funds and mutual funds that invest in any of the above mentioned instruments.  </w:t>
      </w:r>
      <w:r w:rsidR="00B82077">
        <w:rPr>
          <w:b/>
          <w:sz w:val="24"/>
          <w:szCs w:val="24"/>
        </w:rPr>
        <w:t>Com</w:t>
      </w:r>
      <w:r w:rsidR="009743BD">
        <w:rPr>
          <w:b/>
          <w:sz w:val="24"/>
          <w:szCs w:val="24"/>
        </w:rPr>
        <w:t>ingled pooled fund</w:t>
      </w:r>
      <w:r w:rsidR="00B82077">
        <w:rPr>
          <w:b/>
          <w:sz w:val="24"/>
          <w:szCs w:val="24"/>
        </w:rPr>
        <w:t xml:space="preserve"> and mutual fund vehicles will be gov</w:t>
      </w:r>
      <w:r w:rsidR="009743BD">
        <w:rPr>
          <w:b/>
          <w:sz w:val="24"/>
          <w:szCs w:val="24"/>
        </w:rPr>
        <w:t>erned by their own respective</w:t>
      </w:r>
      <w:r w:rsidR="00B82077">
        <w:rPr>
          <w:b/>
          <w:sz w:val="24"/>
          <w:szCs w:val="24"/>
        </w:rPr>
        <w:t xml:space="preserve"> guidelines. </w:t>
      </w:r>
      <w:r w:rsidR="000C1549">
        <w:rPr>
          <w:b/>
          <w:sz w:val="24"/>
          <w:szCs w:val="24"/>
        </w:rPr>
        <w:t>Assets meeting the above criteria are listed in Appendix A:  Allowable</w:t>
      </w:r>
      <w:r w:rsidR="001A3C52">
        <w:rPr>
          <w:b/>
          <w:sz w:val="24"/>
          <w:szCs w:val="24"/>
        </w:rPr>
        <w:t xml:space="preserve"> Assets</w:t>
      </w:r>
      <w:r w:rsidR="001A3C52" w:rsidRPr="005D6EC5">
        <w:rPr>
          <w:b/>
          <w:sz w:val="24"/>
          <w:szCs w:val="24"/>
        </w:rPr>
        <w:t xml:space="preserve">. </w:t>
      </w:r>
      <w:r w:rsidR="00EF7B99" w:rsidRPr="005D6EC5">
        <w:rPr>
          <w:b/>
          <w:sz w:val="24"/>
          <w:szCs w:val="24"/>
        </w:rPr>
        <w:t xml:space="preserve">  See Appendix </w:t>
      </w:r>
      <w:r w:rsidR="006E5451">
        <w:rPr>
          <w:b/>
          <w:sz w:val="24"/>
          <w:szCs w:val="24"/>
        </w:rPr>
        <w:t>D</w:t>
      </w:r>
      <w:r w:rsidR="00EF7B99" w:rsidRPr="005D6EC5">
        <w:rPr>
          <w:b/>
          <w:sz w:val="24"/>
          <w:szCs w:val="24"/>
        </w:rPr>
        <w:t xml:space="preserve"> for Asset Allocation</w:t>
      </w:r>
      <w:r w:rsidR="00EF7B99">
        <w:rPr>
          <w:b/>
          <w:sz w:val="24"/>
          <w:szCs w:val="24"/>
        </w:rPr>
        <w:t>.</w:t>
      </w:r>
      <w:r w:rsidR="001A3C52">
        <w:rPr>
          <w:b/>
          <w:sz w:val="24"/>
          <w:szCs w:val="24"/>
        </w:rPr>
        <w:t xml:space="preserve"> Restrictions apply as follows</w:t>
      </w:r>
      <w:r w:rsidR="0067330D" w:rsidRPr="00B83D0F">
        <w:rPr>
          <w:b/>
          <w:sz w:val="24"/>
          <w:szCs w:val="24"/>
        </w:rPr>
        <w:t>:</w:t>
      </w:r>
    </w:p>
    <w:p w:rsidR="0067330D" w:rsidRPr="00B83D0F" w:rsidRDefault="0067330D">
      <w:pPr>
        <w:rPr>
          <w:b/>
          <w:sz w:val="24"/>
          <w:szCs w:val="24"/>
        </w:rPr>
      </w:pPr>
    </w:p>
    <w:p w:rsidR="005C2447" w:rsidRDefault="005C2447">
      <w:pPr>
        <w:rPr>
          <w:b/>
          <w:sz w:val="24"/>
          <w:szCs w:val="24"/>
        </w:rPr>
      </w:pPr>
      <w:r>
        <w:rPr>
          <w:b/>
          <w:sz w:val="24"/>
          <w:szCs w:val="24"/>
        </w:rPr>
        <w:t xml:space="preserve">    </w:t>
      </w:r>
      <w:r w:rsidR="0067330D" w:rsidRPr="00B83D0F">
        <w:rPr>
          <w:b/>
          <w:sz w:val="24"/>
          <w:szCs w:val="24"/>
        </w:rPr>
        <w:t xml:space="preserve">(1)  </w:t>
      </w:r>
      <w:r>
        <w:rPr>
          <w:b/>
          <w:sz w:val="24"/>
          <w:szCs w:val="24"/>
        </w:rPr>
        <w:t xml:space="preserve"> </w:t>
      </w:r>
      <w:r w:rsidR="0067330D" w:rsidRPr="00B83D0F">
        <w:rPr>
          <w:b/>
          <w:sz w:val="24"/>
          <w:szCs w:val="24"/>
        </w:rPr>
        <w:t xml:space="preserve">The Finance Committee shall establish broad asset allocation </w:t>
      </w:r>
      <w:r w:rsidR="00A1186D" w:rsidRPr="00B83D0F">
        <w:rPr>
          <w:b/>
          <w:sz w:val="24"/>
          <w:szCs w:val="24"/>
        </w:rPr>
        <w:t>guidelines.  E</w:t>
      </w:r>
      <w:r w:rsidR="0067330D" w:rsidRPr="00B83D0F">
        <w:rPr>
          <w:b/>
          <w:sz w:val="24"/>
          <w:szCs w:val="24"/>
        </w:rPr>
        <w:t xml:space="preserve">quities </w:t>
      </w:r>
    </w:p>
    <w:p w:rsidR="00A047CB" w:rsidRPr="00B83D0F" w:rsidRDefault="0067330D" w:rsidP="00EF7B99">
      <w:pPr>
        <w:ind w:firstLine="720"/>
        <w:rPr>
          <w:b/>
          <w:sz w:val="24"/>
          <w:szCs w:val="24"/>
        </w:rPr>
      </w:pPr>
      <w:r w:rsidRPr="00B83D0F">
        <w:rPr>
          <w:b/>
          <w:sz w:val="24"/>
          <w:szCs w:val="24"/>
        </w:rPr>
        <w:t xml:space="preserve">should comprise </w:t>
      </w:r>
      <w:r w:rsidRPr="00B83D0F">
        <w:rPr>
          <w:b/>
          <w:sz w:val="24"/>
          <w:szCs w:val="24"/>
          <w:u w:val="single"/>
        </w:rPr>
        <w:t xml:space="preserve">40 </w:t>
      </w:r>
      <w:r w:rsidRPr="00B83D0F">
        <w:rPr>
          <w:b/>
          <w:sz w:val="24"/>
          <w:szCs w:val="24"/>
        </w:rPr>
        <w:t xml:space="preserve">to </w:t>
      </w:r>
      <w:r w:rsidRPr="00B83D0F">
        <w:rPr>
          <w:b/>
          <w:sz w:val="24"/>
          <w:szCs w:val="24"/>
          <w:u w:val="single"/>
        </w:rPr>
        <w:t>7</w:t>
      </w:r>
      <w:r w:rsidR="007052C6" w:rsidRPr="00B83D0F">
        <w:rPr>
          <w:b/>
          <w:sz w:val="24"/>
          <w:szCs w:val="24"/>
          <w:u w:val="single"/>
        </w:rPr>
        <w:t>5</w:t>
      </w:r>
      <w:r w:rsidRPr="00B83D0F">
        <w:rPr>
          <w:b/>
          <w:sz w:val="24"/>
          <w:szCs w:val="24"/>
        </w:rPr>
        <w:t xml:space="preserve"> percent of the portfolio.</w:t>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p>
    <w:p w:rsidR="005C2447" w:rsidRDefault="005C2447" w:rsidP="005C2447">
      <w:pPr>
        <w:rPr>
          <w:b/>
          <w:sz w:val="24"/>
          <w:szCs w:val="24"/>
        </w:rPr>
      </w:pPr>
      <w:r>
        <w:rPr>
          <w:b/>
          <w:sz w:val="24"/>
          <w:szCs w:val="24"/>
        </w:rPr>
        <w:t xml:space="preserve">    </w:t>
      </w:r>
      <w:r w:rsidR="0067330D" w:rsidRPr="00B83D0F">
        <w:rPr>
          <w:b/>
          <w:sz w:val="24"/>
          <w:szCs w:val="24"/>
        </w:rPr>
        <w:t xml:space="preserve">(2)  </w:t>
      </w:r>
      <w:r>
        <w:rPr>
          <w:b/>
          <w:sz w:val="24"/>
          <w:szCs w:val="24"/>
        </w:rPr>
        <w:t xml:space="preserve"> </w:t>
      </w:r>
      <w:r w:rsidR="0067330D" w:rsidRPr="00B83D0F">
        <w:rPr>
          <w:b/>
          <w:sz w:val="24"/>
          <w:szCs w:val="24"/>
        </w:rPr>
        <w:t>The purpose of the Foundation's equity investment portfolio is to</w:t>
      </w:r>
      <w:r>
        <w:rPr>
          <w:b/>
          <w:sz w:val="24"/>
          <w:szCs w:val="24"/>
        </w:rPr>
        <w:t xml:space="preserve"> </w:t>
      </w:r>
      <w:r w:rsidR="0067330D" w:rsidRPr="00B83D0F">
        <w:rPr>
          <w:b/>
          <w:sz w:val="24"/>
          <w:szCs w:val="24"/>
        </w:rPr>
        <w:t xml:space="preserve">provide capital </w:t>
      </w:r>
    </w:p>
    <w:p w:rsidR="0067330D" w:rsidRPr="00B83D0F" w:rsidRDefault="0067330D" w:rsidP="005C2447">
      <w:pPr>
        <w:ind w:left="720"/>
        <w:rPr>
          <w:b/>
          <w:sz w:val="24"/>
          <w:szCs w:val="24"/>
        </w:rPr>
      </w:pPr>
      <w:r w:rsidRPr="00B83D0F">
        <w:rPr>
          <w:b/>
          <w:sz w:val="24"/>
          <w:szCs w:val="24"/>
        </w:rPr>
        <w:t>appreciation, and secondarily to provide</w:t>
      </w:r>
      <w:r w:rsidR="009A5354" w:rsidRPr="00B83D0F">
        <w:rPr>
          <w:b/>
          <w:sz w:val="24"/>
          <w:szCs w:val="24"/>
        </w:rPr>
        <w:t xml:space="preserve"> a</w:t>
      </w:r>
      <w:r w:rsidR="005C2447">
        <w:rPr>
          <w:b/>
          <w:sz w:val="24"/>
          <w:szCs w:val="24"/>
        </w:rPr>
        <w:t xml:space="preserve"> </w:t>
      </w:r>
      <w:r w:rsidR="009A5354" w:rsidRPr="00B83D0F">
        <w:rPr>
          <w:b/>
          <w:sz w:val="24"/>
          <w:szCs w:val="24"/>
        </w:rPr>
        <w:t>reasonable</w:t>
      </w:r>
      <w:r w:rsidRPr="00B83D0F">
        <w:rPr>
          <w:b/>
          <w:sz w:val="24"/>
          <w:szCs w:val="24"/>
        </w:rPr>
        <w:t xml:space="preserve"> current income.  The equity portfolios shall consist of marketable</w:t>
      </w:r>
      <w:r w:rsidR="009A5354" w:rsidRPr="00B83D0F">
        <w:rPr>
          <w:b/>
          <w:sz w:val="24"/>
          <w:szCs w:val="24"/>
        </w:rPr>
        <w:t xml:space="preserve"> </w:t>
      </w:r>
      <w:r w:rsidRPr="00B83D0F">
        <w:rPr>
          <w:b/>
          <w:sz w:val="24"/>
          <w:szCs w:val="24"/>
        </w:rPr>
        <w:t>securities that may be purchased on recognized exchanges in the</w:t>
      </w:r>
      <w:r w:rsidR="009A5354" w:rsidRPr="00B83D0F">
        <w:rPr>
          <w:b/>
          <w:sz w:val="24"/>
          <w:szCs w:val="24"/>
        </w:rPr>
        <w:t xml:space="preserve"> </w:t>
      </w:r>
      <w:r w:rsidR="00A1186D" w:rsidRPr="00B83D0F">
        <w:rPr>
          <w:b/>
          <w:sz w:val="24"/>
          <w:szCs w:val="24"/>
        </w:rPr>
        <w:t>U.S</w:t>
      </w:r>
      <w:r w:rsidRPr="00B83D0F">
        <w:rPr>
          <w:b/>
          <w:sz w:val="24"/>
          <w:szCs w:val="24"/>
        </w:rPr>
        <w:t>.  In</w:t>
      </w:r>
      <w:r w:rsidR="00A1186D" w:rsidRPr="00B83D0F">
        <w:rPr>
          <w:b/>
          <w:sz w:val="24"/>
          <w:szCs w:val="24"/>
        </w:rPr>
        <w:t xml:space="preserve"> </w:t>
      </w:r>
      <w:r w:rsidRPr="00B83D0F">
        <w:rPr>
          <w:b/>
          <w:sz w:val="24"/>
          <w:szCs w:val="24"/>
        </w:rPr>
        <w:t>any case, the following restrictions apply:</w:t>
      </w:r>
    </w:p>
    <w:p w:rsidR="0067330D" w:rsidRPr="00B83D0F" w:rsidRDefault="0067330D">
      <w:pPr>
        <w:rPr>
          <w:b/>
          <w:sz w:val="24"/>
          <w:szCs w:val="24"/>
        </w:rPr>
      </w:pPr>
    </w:p>
    <w:p w:rsidR="001712AD" w:rsidRDefault="0067330D" w:rsidP="001712AD">
      <w:pPr>
        <w:numPr>
          <w:ilvl w:val="0"/>
          <w:numId w:val="16"/>
        </w:numPr>
        <w:rPr>
          <w:b/>
          <w:sz w:val="24"/>
          <w:szCs w:val="24"/>
        </w:rPr>
      </w:pPr>
      <w:r w:rsidRPr="00B83D0F">
        <w:rPr>
          <w:b/>
          <w:sz w:val="24"/>
          <w:szCs w:val="24"/>
        </w:rPr>
        <w:t xml:space="preserve">The equity securities of any one corporate issuer should not exceed </w:t>
      </w:r>
      <w:r w:rsidR="00896F56" w:rsidRPr="00B83D0F">
        <w:rPr>
          <w:b/>
          <w:sz w:val="24"/>
          <w:szCs w:val="24"/>
        </w:rPr>
        <w:t xml:space="preserve">10 </w:t>
      </w:r>
      <w:r w:rsidRPr="00B83D0F">
        <w:rPr>
          <w:b/>
          <w:sz w:val="24"/>
          <w:szCs w:val="24"/>
        </w:rPr>
        <w:t xml:space="preserve">percent of </w:t>
      </w:r>
    </w:p>
    <w:p w:rsidR="0067330D" w:rsidRDefault="001712AD" w:rsidP="001712AD">
      <w:pPr>
        <w:ind w:left="720"/>
        <w:rPr>
          <w:b/>
          <w:sz w:val="24"/>
          <w:szCs w:val="24"/>
        </w:rPr>
      </w:pPr>
      <w:r>
        <w:rPr>
          <w:b/>
          <w:sz w:val="24"/>
          <w:szCs w:val="24"/>
        </w:rPr>
        <w:t xml:space="preserve">       </w:t>
      </w:r>
      <w:r w:rsidR="0067330D" w:rsidRPr="00B83D0F">
        <w:rPr>
          <w:b/>
          <w:sz w:val="24"/>
          <w:szCs w:val="24"/>
        </w:rPr>
        <w:t>the equity portion, based on market value,</w:t>
      </w:r>
      <w:r w:rsidR="00726226">
        <w:rPr>
          <w:b/>
          <w:sz w:val="24"/>
          <w:szCs w:val="24"/>
        </w:rPr>
        <w:t xml:space="preserve"> of any manager's portfolio.</w:t>
      </w:r>
    </w:p>
    <w:p w:rsidR="0067330D" w:rsidRPr="00B83D0F" w:rsidRDefault="0067330D">
      <w:pPr>
        <w:rPr>
          <w:b/>
          <w:sz w:val="24"/>
          <w:szCs w:val="24"/>
        </w:rPr>
      </w:pPr>
    </w:p>
    <w:p w:rsidR="00A1186D" w:rsidRDefault="0067330D" w:rsidP="006F2890">
      <w:pPr>
        <w:numPr>
          <w:ilvl w:val="0"/>
          <w:numId w:val="5"/>
        </w:numPr>
        <w:rPr>
          <w:b/>
          <w:sz w:val="24"/>
          <w:szCs w:val="24"/>
        </w:rPr>
      </w:pPr>
      <w:r w:rsidRPr="00B83D0F">
        <w:rPr>
          <w:b/>
          <w:sz w:val="24"/>
          <w:szCs w:val="24"/>
        </w:rPr>
        <w:t xml:space="preserve">The equity securities of any single corporation and its related entities should not exceed </w:t>
      </w:r>
      <w:r w:rsidR="00896F56" w:rsidRPr="00B83D0F">
        <w:rPr>
          <w:b/>
          <w:sz w:val="24"/>
          <w:szCs w:val="24"/>
        </w:rPr>
        <w:t xml:space="preserve">10 </w:t>
      </w:r>
      <w:r w:rsidRPr="00B83D0F">
        <w:rPr>
          <w:b/>
          <w:sz w:val="24"/>
          <w:szCs w:val="24"/>
        </w:rPr>
        <w:t>percent of the total issued and outstanding shares of such corporation.</w:t>
      </w:r>
    </w:p>
    <w:p w:rsidR="00726226" w:rsidRPr="00B83D0F" w:rsidRDefault="00726226" w:rsidP="00726226">
      <w:pPr>
        <w:ind w:left="720"/>
        <w:rPr>
          <w:b/>
          <w:sz w:val="24"/>
          <w:szCs w:val="24"/>
        </w:rPr>
      </w:pPr>
    </w:p>
    <w:p w:rsidR="000E5FED" w:rsidRDefault="00A1186D" w:rsidP="00A1186D">
      <w:pPr>
        <w:numPr>
          <w:ilvl w:val="0"/>
          <w:numId w:val="5"/>
        </w:numPr>
        <w:rPr>
          <w:b/>
          <w:sz w:val="24"/>
          <w:szCs w:val="24"/>
        </w:rPr>
      </w:pPr>
      <w:r w:rsidRPr="00B83D0F">
        <w:rPr>
          <w:b/>
          <w:sz w:val="24"/>
          <w:szCs w:val="24"/>
        </w:rPr>
        <w:t>No more than 20 percent of the portfolio should be invested in any one industry.</w:t>
      </w:r>
    </w:p>
    <w:p w:rsidR="001F1A98" w:rsidRDefault="001F1A98" w:rsidP="001F1A98">
      <w:pPr>
        <w:rPr>
          <w:b/>
          <w:sz w:val="24"/>
          <w:szCs w:val="24"/>
        </w:rPr>
      </w:pPr>
    </w:p>
    <w:p w:rsidR="001F1A98" w:rsidRPr="001F1A98" w:rsidRDefault="001F1A98" w:rsidP="001F1A98">
      <w:pPr>
        <w:ind w:left="450" w:hanging="450"/>
        <w:rPr>
          <w:b/>
          <w:sz w:val="24"/>
          <w:szCs w:val="24"/>
        </w:rPr>
      </w:pPr>
      <w:r w:rsidRPr="001F1A98">
        <w:rPr>
          <w:b/>
          <w:sz w:val="24"/>
          <w:szCs w:val="24"/>
        </w:rPr>
        <w:t xml:space="preserve">(3)  Under the Pension Protection Act of 2006 (PPA), the private foundation excess business  holdings rule apply to donor-advised funds as if they were private foundations.  That is, the holdings of a donor-advised fund in a business enterprise, together with the </w:t>
      </w:r>
      <w:r w:rsidRPr="001F1A98">
        <w:rPr>
          <w:b/>
          <w:sz w:val="24"/>
          <w:szCs w:val="24"/>
        </w:rPr>
        <w:lastRenderedPageBreak/>
        <w:t>holdings of persons who are disqualified persons with respect to that fund, may not exceed any of the following:</w:t>
      </w:r>
    </w:p>
    <w:p w:rsidR="001F1A98" w:rsidRPr="001F1A98" w:rsidRDefault="001F1A98" w:rsidP="001F1A98">
      <w:pPr>
        <w:ind w:left="450" w:hanging="450"/>
        <w:rPr>
          <w:b/>
          <w:sz w:val="24"/>
          <w:szCs w:val="24"/>
        </w:rPr>
      </w:pPr>
      <w:r w:rsidRPr="001F1A98">
        <w:rPr>
          <w:b/>
          <w:sz w:val="24"/>
          <w:szCs w:val="24"/>
        </w:rPr>
        <w:tab/>
      </w:r>
      <w:r w:rsidRPr="001F1A98">
        <w:rPr>
          <w:b/>
          <w:sz w:val="24"/>
          <w:szCs w:val="24"/>
        </w:rPr>
        <w:tab/>
        <w:t>(a) 20 percent of the voting stock of an incorporated business.</w:t>
      </w:r>
    </w:p>
    <w:p w:rsidR="001F1A98" w:rsidRPr="001F1A98" w:rsidRDefault="001F1A98" w:rsidP="001F1A98">
      <w:pPr>
        <w:ind w:left="450" w:hanging="450"/>
        <w:rPr>
          <w:b/>
          <w:sz w:val="24"/>
          <w:szCs w:val="24"/>
        </w:rPr>
      </w:pPr>
    </w:p>
    <w:p w:rsidR="001F1A98" w:rsidRPr="001F1A98" w:rsidRDefault="001F1A98" w:rsidP="001F1A98">
      <w:pPr>
        <w:ind w:left="720"/>
        <w:rPr>
          <w:b/>
          <w:sz w:val="24"/>
          <w:szCs w:val="24"/>
        </w:rPr>
      </w:pPr>
      <w:r w:rsidRPr="001F1A98">
        <w:rPr>
          <w:b/>
          <w:sz w:val="24"/>
          <w:szCs w:val="24"/>
        </w:rPr>
        <w:t>(b) 20 percent of the profits interest of a partnership or joint venture or the beneficial interest of a trust or similar entity.</w:t>
      </w:r>
    </w:p>
    <w:p w:rsidR="001F1A98" w:rsidRPr="001F1A98" w:rsidRDefault="001F1A98" w:rsidP="001F1A98">
      <w:pPr>
        <w:ind w:left="720"/>
        <w:rPr>
          <w:b/>
          <w:sz w:val="24"/>
          <w:szCs w:val="24"/>
        </w:rPr>
      </w:pPr>
    </w:p>
    <w:p w:rsidR="001F1A98" w:rsidRPr="001F1A98" w:rsidRDefault="001F1A98" w:rsidP="001F1A98">
      <w:pPr>
        <w:ind w:firstLine="720"/>
        <w:rPr>
          <w:b/>
          <w:sz w:val="24"/>
          <w:szCs w:val="24"/>
        </w:rPr>
      </w:pPr>
      <w:r w:rsidRPr="001F1A98">
        <w:rPr>
          <w:b/>
          <w:sz w:val="24"/>
          <w:szCs w:val="24"/>
        </w:rPr>
        <w:t>(c) Any interest in a sole proprietorship.</w:t>
      </w:r>
    </w:p>
    <w:p w:rsidR="001F1A98" w:rsidRPr="001F1A98" w:rsidRDefault="001F1A98" w:rsidP="001F1A98">
      <w:pPr>
        <w:ind w:firstLine="720"/>
        <w:rPr>
          <w:b/>
          <w:sz w:val="24"/>
          <w:szCs w:val="24"/>
        </w:rPr>
      </w:pPr>
    </w:p>
    <w:p w:rsidR="001F1A98" w:rsidRPr="001F1A98" w:rsidRDefault="001F1A98" w:rsidP="001F1A98">
      <w:pPr>
        <w:ind w:left="720"/>
        <w:rPr>
          <w:b/>
          <w:sz w:val="24"/>
          <w:szCs w:val="24"/>
        </w:rPr>
      </w:pPr>
      <w:r w:rsidRPr="001F1A98">
        <w:rPr>
          <w:b/>
          <w:sz w:val="24"/>
          <w:szCs w:val="24"/>
        </w:rPr>
        <w:t>(d) Donor-advised funds receiving gifts of interests in a business enterprise have five years from the receipt of the interest to divest holdings that are above the permitted amount, with the possibility of an additional five years if approved by the Secretary of the Treasury.</w:t>
      </w:r>
    </w:p>
    <w:p w:rsidR="001F1A98" w:rsidRDefault="001F1A98" w:rsidP="001F1A98">
      <w:pPr>
        <w:rPr>
          <w:b/>
          <w:sz w:val="24"/>
          <w:szCs w:val="24"/>
        </w:rPr>
      </w:pPr>
    </w:p>
    <w:p w:rsidR="00F941C3" w:rsidRDefault="00F941C3" w:rsidP="00A1186D">
      <w:pPr>
        <w:rPr>
          <w:b/>
          <w:sz w:val="24"/>
          <w:szCs w:val="24"/>
        </w:rPr>
      </w:pPr>
    </w:p>
    <w:p w:rsidR="0067330D" w:rsidRDefault="006C7D86" w:rsidP="001A3C52">
      <w:pPr>
        <w:ind w:left="360"/>
        <w:rPr>
          <w:b/>
          <w:sz w:val="24"/>
          <w:szCs w:val="24"/>
        </w:rPr>
      </w:pPr>
      <w:r>
        <w:rPr>
          <w:b/>
          <w:sz w:val="24"/>
          <w:szCs w:val="24"/>
        </w:rPr>
        <w:t xml:space="preserve"> </w:t>
      </w:r>
      <w:r w:rsidR="001A3C52">
        <w:rPr>
          <w:b/>
          <w:sz w:val="24"/>
          <w:szCs w:val="24"/>
        </w:rPr>
        <w:t>(</w:t>
      </w:r>
      <w:r w:rsidR="001F1A98">
        <w:rPr>
          <w:b/>
          <w:sz w:val="24"/>
          <w:szCs w:val="24"/>
        </w:rPr>
        <w:t>4</w:t>
      </w:r>
      <w:r w:rsidR="001A3C52">
        <w:rPr>
          <w:b/>
          <w:sz w:val="24"/>
          <w:szCs w:val="24"/>
        </w:rPr>
        <w:t>)</w:t>
      </w:r>
      <w:r w:rsidR="001A3C52">
        <w:rPr>
          <w:b/>
          <w:sz w:val="24"/>
          <w:szCs w:val="24"/>
        </w:rPr>
        <w:tab/>
      </w:r>
      <w:r w:rsidR="00EB3192">
        <w:rPr>
          <w:b/>
          <w:sz w:val="24"/>
          <w:szCs w:val="24"/>
        </w:rPr>
        <w:t xml:space="preserve"> </w:t>
      </w:r>
      <w:r w:rsidR="001A3C52">
        <w:rPr>
          <w:b/>
          <w:sz w:val="24"/>
          <w:szCs w:val="24"/>
        </w:rPr>
        <w:t>The Foundation’s fixed income portfolio’s primary objective is to provide current income while protecting principal through a mix of high quality investment grade bonds BBB or higher</w:t>
      </w:r>
      <w:r w:rsidR="004A4598">
        <w:rPr>
          <w:b/>
          <w:sz w:val="24"/>
          <w:szCs w:val="24"/>
        </w:rPr>
        <w:t xml:space="preserve"> by a nationally recognized statistical rating organization, </w:t>
      </w:r>
      <w:r w:rsidR="001A3C52">
        <w:rPr>
          <w:b/>
          <w:sz w:val="24"/>
          <w:szCs w:val="24"/>
        </w:rPr>
        <w:t>and mutual funds that can invest in high quality bonds, higher yielding bonds, and foreign debt securities.</w:t>
      </w:r>
    </w:p>
    <w:p w:rsidR="00EB3192" w:rsidRDefault="00EB3192" w:rsidP="001A3C52">
      <w:pPr>
        <w:ind w:left="360"/>
        <w:rPr>
          <w:b/>
          <w:sz w:val="24"/>
          <w:szCs w:val="24"/>
        </w:rPr>
      </w:pPr>
    </w:p>
    <w:p w:rsidR="00EB3192" w:rsidRDefault="00EB3192" w:rsidP="001A3C52">
      <w:pPr>
        <w:ind w:left="360"/>
        <w:rPr>
          <w:b/>
          <w:sz w:val="24"/>
          <w:szCs w:val="24"/>
        </w:rPr>
      </w:pPr>
      <w:r>
        <w:rPr>
          <w:b/>
          <w:sz w:val="24"/>
          <w:szCs w:val="24"/>
        </w:rPr>
        <w:t xml:space="preserve"> </w:t>
      </w:r>
      <w:r w:rsidRPr="005D6EC5">
        <w:rPr>
          <w:b/>
          <w:sz w:val="24"/>
          <w:szCs w:val="24"/>
        </w:rPr>
        <w:t>(</w:t>
      </w:r>
      <w:r w:rsidR="001F1A98">
        <w:rPr>
          <w:b/>
          <w:sz w:val="24"/>
          <w:szCs w:val="24"/>
        </w:rPr>
        <w:t>5</w:t>
      </w:r>
      <w:r w:rsidRPr="005D6EC5">
        <w:rPr>
          <w:b/>
          <w:sz w:val="24"/>
          <w:szCs w:val="24"/>
        </w:rPr>
        <w:t>) The portfolios need not maintain a cash balance among the assets, except as may be dictated for investment or operational reasons.  All capital gains, interest, and dividends paid can be reinvested.</w:t>
      </w:r>
    </w:p>
    <w:p w:rsidR="001A3C52" w:rsidRPr="00B83D0F" w:rsidRDefault="001A3C52" w:rsidP="001A3C52">
      <w:pPr>
        <w:ind w:left="360"/>
        <w:rPr>
          <w:b/>
          <w:sz w:val="24"/>
          <w:szCs w:val="24"/>
        </w:rPr>
      </w:pPr>
    </w:p>
    <w:p w:rsidR="0067330D" w:rsidRDefault="00656C82">
      <w:pPr>
        <w:rPr>
          <w:b/>
          <w:sz w:val="24"/>
          <w:szCs w:val="24"/>
          <w:u w:val="single"/>
        </w:rPr>
      </w:pPr>
      <w:r w:rsidRPr="00B83D0F">
        <w:rPr>
          <w:b/>
          <w:sz w:val="24"/>
          <w:szCs w:val="24"/>
        </w:rPr>
        <w:t xml:space="preserve">G.  </w:t>
      </w:r>
      <w:r w:rsidR="0067330D" w:rsidRPr="00B83D0F">
        <w:rPr>
          <w:b/>
          <w:sz w:val="24"/>
          <w:szCs w:val="24"/>
        </w:rPr>
        <w:t xml:space="preserve"> </w:t>
      </w:r>
      <w:r w:rsidR="00A66079">
        <w:rPr>
          <w:b/>
          <w:sz w:val="24"/>
          <w:szCs w:val="24"/>
        </w:rPr>
        <w:t>In any s</w:t>
      </w:r>
      <w:r w:rsidR="00B82077">
        <w:rPr>
          <w:b/>
          <w:sz w:val="24"/>
          <w:szCs w:val="24"/>
        </w:rPr>
        <w:t>eparately managed accounts customi</w:t>
      </w:r>
      <w:r w:rsidR="00A66079">
        <w:rPr>
          <w:b/>
          <w:sz w:val="24"/>
          <w:szCs w:val="24"/>
        </w:rPr>
        <w:t xml:space="preserve">zed for HCCF, </w:t>
      </w:r>
      <w:r w:rsidR="005C3438">
        <w:rPr>
          <w:b/>
          <w:sz w:val="24"/>
          <w:szCs w:val="24"/>
        </w:rPr>
        <w:t>s</w:t>
      </w:r>
      <w:r w:rsidR="0067330D" w:rsidRPr="00B83D0F">
        <w:rPr>
          <w:b/>
          <w:sz w:val="24"/>
          <w:szCs w:val="24"/>
        </w:rPr>
        <w:t>hort sales, commodities transactions, purchasing securities on</w:t>
      </w:r>
      <w:r w:rsidR="00CC1C31">
        <w:rPr>
          <w:b/>
          <w:sz w:val="24"/>
          <w:szCs w:val="24"/>
        </w:rPr>
        <w:t xml:space="preserve"> margin, </w:t>
      </w:r>
      <w:r w:rsidR="0067330D" w:rsidRPr="00B83D0F">
        <w:rPr>
          <w:b/>
          <w:sz w:val="24"/>
          <w:szCs w:val="24"/>
        </w:rPr>
        <w:t xml:space="preserve">and the writing, purchasing or selling of naked options are </w:t>
      </w:r>
      <w:r w:rsidR="0067330D" w:rsidRPr="00B83D0F">
        <w:rPr>
          <w:b/>
          <w:sz w:val="24"/>
          <w:szCs w:val="24"/>
          <w:u w:val="single"/>
        </w:rPr>
        <w:t>NOT ALLOWED.</w:t>
      </w:r>
    </w:p>
    <w:p w:rsidR="00554A8E" w:rsidRPr="00B83D0F" w:rsidRDefault="00554A8E">
      <w:pPr>
        <w:rPr>
          <w:b/>
          <w:sz w:val="24"/>
          <w:szCs w:val="24"/>
        </w:rPr>
      </w:pPr>
    </w:p>
    <w:p w:rsidR="00554A8E" w:rsidRDefault="00554A8E" w:rsidP="00554A8E">
      <w:pPr>
        <w:rPr>
          <w:b/>
          <w:sz w:val="24"/>
          <w:szCs w:val="24"/>
        </w:rPr>
      </w:pPr>
      <w:r>
        <w:rPr>
          <w:b/>
          <w:sz w:val="24"/>
          <w:szCs w:val="24"/>
        </w:rPr>
        <w:t xml:space="preserve">H.  </w:t>
      </w:r>
      <w:r w:rsidR="00431E4E">
        <w:rPr>
          <w:b/>
          <w:sz w:val="24"/>
          <w:szCs w:val="24"/>
        </w:rPr>
        <w:t>The Finance</w:t>
      </w:r>
      <w:r w:rsidR="0067330D" w:rsidRPr="00B83D0F">
        <w:rPr>
          <w:b/>
          <w:sz w:val="24"/>
          <w:szCs w:val="24"/>
        </w:rPr>
        <w:t xml:space="preserve"> Committee shall meet quarterly to review the investment results</w:t>
      </w:r>
      <w:r w:rsidR="0067330D" w:rsidRPr="005D6EC5">
        <w:rPr>
          <w:b/>
          <w:sz w:val="24"/>
          <w:szCs w:val="24"/>
        </w:rPr>
        <w:t>.</w:t>
      </w:r>
      <w:r w:rsidR="00EF7B99" w:rsidRPr="005D6EC5">
        <w:rPr>
          <w:b/>
          <w:sz w:val="24"/>
          <w:szCs w:val="24"/>
        </w:rPr>
        <w:t xml:space="preserve">  The Investment Advisor shall keep the Finance Committee apprised of any material changes in the Investment Advisor’s outlook, recommended investment changes, and tactics. </w:t>
      </w:r>
      <w:r w:rsidR="0067330D" w:rsidRPr="005D6EC5">
        <w:rPr>
          <w:b/>
          <w:sz w:val="24"/>
          <w:szCs w:val="24"/>
        </w:rPr>
        <w:t xml:space="preserve"> In</w:t>
      </w:r>
      <w:r w:rsidR="0067330D" w:rsidRPr="00B83D0F">
        <w:rPr>
          <w:b/>
          <w:sz w:val="24"/>
          <w:szCs w:val="24"/>
        </w:rPr>
        <w:t xml:space="preserve"> advance of the quarterly meeting, the investment manager sh</w:t>
      </w:r>
      <w:r w:rsidR="00A23DE1">
        <w:rPr>
          <w:b/>
          <w:sz w:val="24"/>
          <w:szCs w:val="24"/>
        </w:rPr>
        <w:t>all provide a report evaluating the current investment holdings along with the performance of the portfolio as measured against standard benchmarks</w:t>
      </w:r>
      <w:r w:rsidR="0067330D" w:rsidRPr="00B83D0F">
        <w:rPr>
          <w:b/>
          <w:sz w:val="24"/>
          <w:szCs w:val="24"/>
        </w:rPr>
        <w:t>.</w:t>
      </w:r>
      <w:r w:rsidR="00A23DE1">
        <w:rPr>
          <w:b/>
          <w:sz w:val="24"/>
          <w:szCs w:val="24"/>
        </w:rPr>
        <w:t xml:space="preserve">  Specific total rate of return goals are expected to</w:t>
      </w:r>
      <w:r w:rsidR="005C3438">
        <w:rPr>
          <w:b/>
          <w:sz w:val="24"/>
          <w:szCs w:val="24"/>
        </w:rPr>
        <w:t xml:space="preserve"> </w:t>
      </w:r>
      <w:r w:rsidR="00A23DE1">
        <w:rPr>
          <w:b/>
          <w:sz w:val="24"/>
          <w:szCs w:val="24"/>
        </w:rPr>
        <w:t>be met on a cumulative basis over a 3-5 year time period and shall be evaluated accordingly.</w:t>
      </w:r>
      <w:r w:rsidR="008B0C2E">
        <w:rPr>
          <w:b/>
          <w:sz w:val="24"/>
          <w:szCs w:val="24"/>
        </w:rPr>
        <w:t xml:space="preserve">  </w:t>
      </w:r>
      <w:r w:rsidR="008B0C2E" w:rsidRPr="005D6EC5">
        <w:rPr>
          <w:b/>
          <w:sz w:val="24"/>
          <w:szCs w:val="24"/>
        </w:rPr>
        <w:t>Capital values do fluctuate over shorter periods and the Finance</w:t>
      </w:r>
      <w:r w:rsidR="00A23DE1" w:rsidRPr="005D6EC5">
        <w:rPr>
          <w:b/>
          <w:sz w:val="24"/>
          <w:szCs w:val="24"/>
        </w:rPr>
        <w:t xml:space="preserve"> Committee </w:t>
      </w:r>
      <w:r w:rsidR="008B0C2E" w:rsidRPr="005D6EC5">
        <w:rPr>
          <w:b/>
          <w:sz w:val="24"/>
          <w:szCs w:val="24"/>
        </w:rPr>
        <w:t>recognizes that the possibility of capital loss does exist.</w:t>
      </w:r>
      <w:r w:rsidR="00CE6AE1" w:rsidRPr="005D6EC5">
        <w:rPr>
          <w:b/>
          <w:sz w:val="24"/>
          <w:szCs w:val="24"/>
        </w:rPr>
        <w:t xml:space="preserve">  </w:t>
      </w:r>
      <w:r w:rsidR="008B0C2E" w:rsidRPr="005D6EC5">
        <w:rPr>
          <w:b/>
          <w:sz w:val="24"/>
          <w:szCs w:val="24"/>
        </w:rPr>
        <w:t>However, h</w:t>
      </w:r>
      <w:r w:rsidR="00CE6AE1" w:rsidRPr="005D6EC5">
        <w:rPr>
          <w:b/>
          <w:sz w:val="24"/>
          <w:szCs w:val="24"/>
        </w:rPr>
        <w:t>istorical asset class return data suggests that the risk of principal loss over a holding period of at least 3-5 years can be minimized with the long-term investment mix employed under this Investment Policy Statement.</w:t>
      </w:r>
      <w:r w:rsidR="008B0C2E" w:rsidRPr="005D6EC5">
        <w:rPr>
          <w:b/>
          <w:sz w:val="24"/>
          <w:szCs w:val="24"/>
        </w:rPr>
        <w:t xml:space="preserve">  For the purposes of planning, the time horizon for investments is to be in excess of 10 years.</w:t>
      </w:r>
    </w:p>
    <w:p w:rsidR="00694862" w:rsidRDefault="00694862" w:rsidP="00694862">
      <w:pPr>
        <w:rPr>
          <w:b/>
          <w:sz w:val="24"/>
          <w:szCs w:val="24"/>
        </w:rPr>
      </w:pPr>
    </w:p>
    <w:p w:rsidR="00694862" w:rsidRPr="00E00770" w:rsidRDefault="00694862" w:rsidP="00694862">
      <w:pPr>
        <w:rPr>
          <w:b/>
          <w:sz w:val="24"/>
        </w:rPr>
      </w:pPr>
      <w:r w:rsidRPr="00E00770">
        <w:rPr>
          <w:b/>
          <w:sz w:val="24"/>
          <w:szCs w:val="24"/>
        </w:rPr>
        <w:t>I.</w:t>
      </w:r>
      <w:r w:rsidRPr="00E00770">
        <w:t xml:space="preserve"> </w:t>
      </w:r>
      <w:r w:rsidRPr="00E00770">
        <w:rPr>
          <w:b/>
          <w:sz w:val="24"/>
        </w:rPr>
        <w:t xml:space="preserve">The Finance Committee meets quarterly to review investment results and understands the assets of the Harrison County Community Foundation are designed with a long-term outlook.  However, markets can change rapidly and it is </w:t>
      </w:r>
      <w:r w:rsidR="00FF5129" w:rsidRPr="00E00770">
        <w:rPr>
          <w:b/>
          <w:sz w:val="24"/>
        </w:rPr>
        <w:t xml:space="preserve">the </w:t>
      </w:r>
      <w:r w:rsidRPr="00E00770">
        <w:rPr>
          <w:b/>
          <w:sz w:val="24"/>
        </w:rPr>
        <w:t xml:space="preserve">goal of the Finance Committee </w:t>
      </w:r>
      <w:r w:rsidRPr="00E00770">
        <w:rPr>
          <w:b/>
          <w:sz w:val="24"/>
        </w:rPr>
        <w:lastRenderedPageBreak/>
        <w:t>to be proactive in addressing the portfolios during times of market distress. If the portfolio of the Harrison County Community Foundation experiences a risk of loss greater than the 95</w:t>
      </w:r>
      <w:r w:rsidRPr="00E00770">
        <w:rPr>
          <w:b/>
          <w:sz w:val="24"/>
          <w:vertAlign w:val="superscript"/>
        </w:rPr>
        <w:t>th</w:t>
      </w:r>
      <w:r w:rsidRPr="00E00770">
        <w:rPr>
          <w:b/>
          <w:sz w:val="24"/>
        </w:rPr>
        <w:t xml:space="preserve"> percentile of expected returns in a given month or further, then the Finance Committee will call the Investment Manager for an inter-quarter meeting and/or conference call to assess the market environment, how it impacts the portfolio</w:t>
      </w:r>
      <w:r w:rsidR="00FF5129" w:rsidRPr="00E00770">
        <w:rPr>
          <w:b/>
          <w:sz w:val="24"/>
        </w:rPr>
        <w:t>,</w:t>
      </w:r>
      <w:r w:rsidRPr="00E00770">
        <w:rPr>
          <w:b/>
          <w:sz w:val="24"/>
        </w:rPr>
        <w:t xml:space="preserve"> and whether a change is need</w:t>
      </w:r>
      <w:r w:rsidR="000E4B88" w:rsidRPr="00E00770">
        <w:rPr>
          <w:b/>
          <w:sz w:val="24"/>
        </w:rPr>
        <w:t>ed</w:t>
      </w:r>
      <w:r w:rsidRPr="00E00770">
        <w:rPr>
          <w:b/>
          <w:sz w:val="24"/>
        </w:rPr>
        <w:t xml:space="preserve"> to reduce the long-term impact on the sustainability and success of the Foundation. *Currently, the asset allocation of the Harrison County Community Foundation has an expected return of 7.0% (gross of fees) and a risk of loss expectation of -10%.  If the Harrison County Community Foundation were to experience performance beyond the -10% in any month or longer, a follow-up with the Investment Manager is warranted.</w:t>
      </w:r>
    </w:p>
    <w:p w:rsidR="00694862" w:rsidRPr="00570813" w:rsidRDefault="00694862" w:rsidP="00694862">
      <w:pPr>
        <w:rPr>
          <w:i/>
        </w:rPr>
      </w:pPr>
      <w:r w:rsidRPr="00E00770">
        <w:rPr>
          <w:i/>
        </w:rPr>
        <w:t>*As the asset allocation or the Capital Market Assumptions of the Harrison County Community Foundation adjusts, the expected return and risk of loss expectations will adjust too.  All expected return and risk of loss expectations are derived using the Investment Manager’s Capital Market Assumptions</w:t>
      </w:r>
    </w:p>
    <w:p w:rsidR="008B0C2E" w:rsidRPr="005D6EC5" w:rsidRDefault="008B0C2E" w:rsidP="00554A8E">
      <w:pPr>
        <w:rPr>
          <w:b/>
          <w:sz w:val="24"/>
          <w:szCs w:val="24"/>
        </w:rPr>
      </w:pPr>
    </w:p>
    <w:p w:rsidR="008B0C2E" w:rsidRDefault="00694862" w:rsidP="00554A8E">
      <w:pPr>
        <w:rPr>
          <w:b/>
          <w:sz w:val="24"/>
          <w:szCs w:val="24"/>
        </w:rPr>
      </w:pPr>
      <w:r>
        <w:rPr>
          <w:b/>
          <w:sz w:val="24"/>
          <w:szCs w:val="24"/>
        </w:rPr>
        <w:t>J</w:t>
      </w:r>
      <w:r w:rsidR="008B0C2E" w:rsidRPr="005D6EC5">
        <w:rPr>
          <w:b/>
          <w:sz w:val="24"/>
          <w:szCs w:val="24"/>
        </w:rPr>
        <w:t>.  The assets of Harrison County Community Foundation shall be managed in concert with assets of the Harrison County Community Foundation Supporting Organization and Harrison County Community Fund.  If assets are added to any of the organizations between Finance Committee quarterly meetings, the assets shall be invested according to the last approved asset allocation.</w:t>
      </w:r>
    </w:p>
    <w:p w:rsidR="004A2059" w:rsidRDefault="004A2059" w:rsidP="00554A8E">
      <w:pPr>
        <w:rPr>
          <w:b/>
          <w:sz w:val="24"/>
          <w:szCs w:val="24"/>
        </w:rPr>
      </w:pPr>
    </w:p>
    <w:p w:rsidR="004A2059" w:rsidRPr="000B307D" w:rsidRDefault="004A2059" w:rsidP="004A2059">
      <w:pPr>
        <w:rPr>
          <w:b/>
          <w:sz w:val="24"/>
          <w:szCs w:val="24"/>
        </w:rPr>
      </w:pPr>
      <w:r w:rsidRPr="000B307D">
        <w:rPr>
          <w:b/>
          <w:sz w:val="24"/>
          <w:szCs w:val="24"/>
        </w:rPr>
        <w:t xml:space="preserve">K.  Except as a donor’s gift instrument otherwise requires, and consistent with Indiana’s adoption of the Uniform Prudent Management of Institutional Funds Act, the following factors must be considered, if relevant, in managing and investing the investment portfolio, including the requirements for any specific institutional funds: </w:t>
      </w:r>
    </w:p>
    <w:p w:rsidR="004A2059" w:rsidRPr="000B307D" w:rsidRDefault="004A2059" w:rsidP="004A2059">
      <w:pPr>
        <w:ind w:firstLine="720"/>
        <w:rPr>
          <w:b/>
          <w:sz w:val="24"/>
          <w:szCs w:val="24"/>
        </w:rPr>
      </w:pPr>
      <w:r w:rsidRPr="000B307D">
        <w:rPr>
          <w:b/>
          <w:sz w:val="24"/>
          <w:szCs w:val="24"/>
        </w:rPr>
        <w:t>(1)</w:t>
      </w:r>
      <w:r w:rsidRPr="000B307D">
        <w:rPr>
          <w:b/>
          <w:sz w:val="24"/>
          <w:szCs w:val="24"/>
        </w:rPr>
        <w:tab/>
        <w:t>General economic conditions</w:t>
      </w:r>
    </w:p>
    <w:p w:rsidR="004A2059" w:rsidRPr="000B307D" w:rsidRDefault="004A2059" w:rsidP="004A2059">
      <w:pPr>
        <w:ind w:firstLine="720"/>
        <w:rPr>
          <w:b/>
          <w:sz w:val="24"/>
          <w:szCs w:val="24"/>
        </w:rPr>
      </w:pPr>
      <w:r w:rsidRPr="000B307D">
        <w:rPr>
          <w:b/>
          <w:sz w:val="24"/>
          <w:szCs w:val="24"/>
        </w:rPr>
        <w:t>(2)</w:t>
      </w:r>
      <w:r w:rsidRPr="000B307D">
        <w:rPr>
          <w:b/>
          <w:sz w:val="24"/>
          <w:szCs w:val="24"/>
        </w:rPr>
        <w:tab/>
        <w:t>Possible effect of inflation or deflation</w:t>
      </w:r>
    </w:p>
    <w:p w:rsidR="004A2059" w:rsidRPr="000B307D" w:rsidRDefault="004A2059" w:rsidP="004A2059">
      <w:pPr>
        <w:ind w:firstLine="720"/>
        <w:rPr>
          <w:b/>
          <w:sz w:val="24"/>
          <w:szCs w:val="24"/>
        </w:rPr>
      </w:pPr>
      <w:r w:rsidRPr="000B307D">
        <w:rPr>
          <w:b/>
          <w:sz w:val="24"/>
          <w:szCs w:val="24"/>
        </w:rPr>
        <w:t>(3)</w:t>
      </w:r>
      <w:r w:rsidRPr="000B307D">
        <w:rPr>
          <w:b/>
          <w:sz w:val="24"/>
          <w:szCs w:val="24"/>
        </w:rPr>
        <w:tab/>
        <w:t>Expected tax consequences, if any, of investment decisions or strategies</w:t>
      </w:r>
    </w:p>
    <w:p w:rsidR="004A2059" w:rsidRPr="000B307D" w:rsidRDefault="004A2059" w:rsidP="004A2059">
      <w:pPr>
        <w:ind w:left="1440" w:hanging="720"/>
        <w:rPr>
          <w:b/>
          <w:sz w:val="24"/>
          <w:szCs w:val="24"/>
        </w:rPr>
      </w:pPr>
      <w:r w:rsidRPr="000B307D">
        <w:rPr>
          <w:b/>
          <w:sz w:val="24"/>
          <w:szCs w:val="24"/>
        </w:rPr>
        <w:t>(4)</w:t>
      </w:r>
      <w:r w:rsidRPr="000B307D">
        <w:rPr>
          <w:b/>
          <w:sz w:val="24"/>
          <w:szCs w:val="24"/>
        </w:rPr>
        <w:tab/>
        <w:t>Role that each investment or course of action plays within the Foundation’s overall investment portfolio</w:t>
      </w:r>
    </w:p>
    <w:p w:rsidR="004A2059" w:rsidRPr="000B307D" w:rsidRDefault="004A2059" w:rsidP="004A2059">
      <w:pPr>
        <w:ind w:firstLine="720"/>
        <w:rPr>
          <w:b/>
          <w:sz w:val="24"/>
          <w:szCs w:val="24"/>
        </w:rPr>
      </w:pPr>
      <w:r w:rsidRPr="000B307D">
        <w:rPr>
          <w:b/>
          <w:sz w:val="24"/>
          <w:szCs w:val="24"/>
        </w:rPr>
        <w:t>(5)</w:t>
      </w:r>
      <w:r w:rsidRPr="000B307D">
        <w:rPr>
          <w:b/>
          <w:sz w:val="24"/>
          <w:szCs w:val="24"/>
        </w:rPr>
        <w:tab/>
        <w:t>Expected total return from income and the appreciation of investments</w:t>
      </w:r>
    </w:p>
    <w:p w:rsidR="004A2059" w:rsidRPr="000B307D" w:rsidRDefault="004A2059" w:rsidP="004A2059">
      <w:pPr>
        <w:ind w:firstLine="720"/>
        <w:rPr>
          <w:b/>
          <w:sz w:val="24"/>
          <w:szCs w:val="24"/>
        </w:rPr>
      </w:pPr>
      <w:r w:rsidRPr="000B307D">
        <w:rPr>
          <w:b/>
          <w:sz w:val="24"/>
          <w:szCs w:val="24"/>
        </w:rPr>
        <w:t>(6)</w:t>
      </w:r>
      <w:r w:rsidRPr="000B307D">
        <w:rPr>
          <w:b/>
          <w:sz w:val="24"/>
          <w:szCs w:val="24"/>
        </w:rPr>
        <w:tab/>
        <w:t>Other resources of the Foundation;</w:t>
      </w:r>
    </w:p>
    <w:p w:rsidR="004A2059" w:rsidRPr="000B307D" w:rsidRDefault="004A2059" w:rsidP="004A2059">
      <w:pPr>
        <w:ind w:left="1440" w:hanging="720"/>
        <w:rPr>
          <w:b/>
          <w:sz w:val="24"/>
          <w:szCs w:val="24"/>
        </w:rPr>
      </w:pPr>
      <w:r w:rsidRPr="000B307D">
        <w:rPr>
          <w:b/>
          <w:sz w:val="24"/>
          <w:szCs w:val="24"/>
        </w:rPr>
        <w:t>(7)</w:t>
      </w:r>
      <w:r w:rsidRPr="000B307D">
        <w:rPr>
          <w:b/>
          <w:sz w:val="24"/>
          <w:szCs w:val="24"/>
        </w:rPr>
        <w:tab/>
        <w:t>Needs of the Foundation and a given institutional fund to make distributions and to preserve capital</w:t>
      </w:r>
    </w:p>
    <w:p w:rsidR="004A2059" w:rsidRDefault="004A2059" w:rsidP="004A2059">
      <w:pPr>
        <w:ind w:left="1440" w:hanging="720"/>
        <w:rPr>
          <w:b/>
          <w:sz w:val="24"/>
          <w:szCs w:val="24"/>
        </w:rPr>
      </w:pPr>
      <w:r w:rsidRPr="000B307D">
        <w:rPr>
          <w:b/>
          <w:sz w:val="24"/>
          <w:szCs w:val="24"/>
        </w:rPr>
        <w:t>(8)</w:t>
      </w:r>
      <w:r w:rsidRPr="000B307D">
        <w:rPr>
          <w:b/>
          <w:sz w:val="24"/>
          <w:szCs w:val="24"/>
        </w:rPr>
        <w:tab/>
        <w:t>Asset’s special relationship or special value, if any, to the purpose of the Foundation.</w:t>
      </w:r>
    </w:p>
    <w:p w:rsidR="00554A8E" w:rsidRDefault="00554A8E" w:rsidP="00E540F3">
      <w:pPr>
        <w:jc w:val="center"/>
        <w:rPr>
          <w:b/>
        </w:rPr>
      </w:pPr>
    </w:p>
    <w:p w:rsidR="0062614B" w:rsidRDefault="0062614B" w:rsidP="00E540F3">
      <w:pPr>
        <w:jc w:val="center"/>
        <w:rPr>
          <w:b/>
        </w:rPr>
      </w:pPr>
    </w:p>
    <w:p w:rsidR="004A2059" w:rsidRDefault="004A2059" w:rsidP="00E540F3">
      <w:pPr>
        <w:jc w:val="center"/>
        <w:rPr>
          <w:b/>
        </w:rPr>
      </w:pPr>
    </w:p>
    <w:p w:rsidR="004A2059" w:rsidRDefault="004A2059" w:rsidP="00E540F3">
      <w:pPr>
        <w:jc w:val="center"/>
        <w:rPr>
          <w:b/>
        </w:rPr>
      </w:pPr>
    </w:p>
    <w:p w:rsidR="004A2059" w:rsidRDefault="004A2059" w:rsidP="00E540F3">
      <w:pPr>
        <w:jc w:val="center"/>
        <w:rPr>
          <w:b/>
        </w:rPr>
      </w:pPr>
    </w:p>
    <w:p w:rsidR="004A2059" w:rsidRDefault="004A2059" w:rsidP="00E540F3">
      <w:pPr>
        <w:jc w:val="center"/>
        <w:rPr>
          <w:b/>
        </w:rPr>
      </w:pPr>
    </w:p>
    <w:p w:rsidR="004A2059" w:rsidRDefault="004A2059" w:rsidP="00E540F3">
      <w:pPr>
        <w:jc w:val="center"/>
        <w:rPr>
          <w:b/>
        </w:rPr>
      </w:pPr>
    </w:p>
    <w:p w:rsidR="004A2059" w:rsidRDefault="004A2059" w:rsidP="00E540F3">
      <w:pPr>
        <w:jc w:val="center"/>
        <w:rPr>
          <w:b/>
        </w:rPr>
      </w:pPr>
    </w:p>
    <w:p w:rsidR="004A2059" w:rsidRPr="00554A8E" w:rsidRDefault="004A2059" w:rsidP="00E540F3">
      <w:pPr>
        <w:jc w:val="center"/>
        <w:rPr>
          <w:b/>
        </w:rPr>
      </w:pPr>
    </w:p>
    <w:p w:rsidR="00673DCA" w:rsidRDefault="00673DCA" w:rsidP="00673DCA">
      <w:pPr>
        <w:rPr>
          <w:b/>
          <w:sz w:val="24"/>
        </w:rPr>
      </w:pPr>
    </w:p>
    <w:p w:rsidR="00673DCA" w:rsidRDefault="00673DCA" w:rsidP="00673DCA">
      <w:pPr>
        <w:rPr>
          <w:b/>
          <w:sz w:val="24"/>
        </w:rPr>
      </w:pPr>
    </w:p>
    <w:p w:rsidR="00673DCA" w:rsidRDefault="00673DCA" w:rsidP="00673DCA">
      <w:pPr>
        <w:rPr>
          <w:b/>
          <w:sz w:val="24"/>
        </w:rPr>
      </w:pPr>
    </w:p>
    <w:p w:rsidR="00F655E7" w:rsidRPr="00F655E7" w:rsidRDefault="00F655E7" w:rsidP="00F655E7">
      <w:pPr>
        <w:pStyle w:val="Heading1"/>
        <w:rPr>
          <w:b w:val="0"/>
          <w:sz w:val="20"/>
        </w:rPr>
      </w:pPr>
      <w:r w:rsidRPr="00F655E7">
        <w:rPr>
          <w:b w:val="0"/>
          <w:sz w:val="20"/>
        </w:rPr>
        <w:lastRenderedPageBreak/>
        <w:t>Adopted March 1, 2004</w:t>
      </w:r>
    </w:p>
    <w:p w:rsidR="00F655E7" w:rsidRPr="008C7DF6" w:rsidRDefault="00F655E7" w:rsidP="00F655E7">
      <w:pPr>
        <w:jc w:val="center"/>
      </w:pPr>
      <w:r>
        <w:t>Amended October 2, 2006 Section V</w:t>
      </w:r>
    </w:p>
    <w:p w:rsidR="00F655E7" w:rsidRPr="00F655E7" w:rsidRDefault="00F655E7" w:rsidP="00F655E7">
      <w:pPr>
        <w:jc w:val="center"/>
      </w:pPr>
      <w:r w:rsidRPr="00F655E7">
        <w:t>Amended December 4, 2006 Section III</w:t>
      </w:r>
    </w:p>
    <w:p w:rsidR="00300C84" w:rsidRDefault="00300C84" w:rsidP="00F655E7">
      <w:pPr>
        <w:pStyle w:val="Heading1"/>
        <w:rPr>
          <w:b w:val="0"/>
          <w:sz w:val="20"/>
        </w:rPr>
      </w:pPr>
      <w:r>
        <w:rPr>
          <w:b w:val="0"/>
          <w:sz w:val="20"/>
        </w:rPr>
        <w:t>Amended October 1, 2007 Section V</w:t>
      </w:r>
    </w:p>
    <w:p w:rsidR="00F655E7" w:rsidRPr="00F655E7" w:rsidRDefault="00F655E7" w:rsidP="00F655E7">
      <w:pPr>
        <w:pStyle w:val="Heading1"/>
        <w:rPr>
          <w:b w:val="0"/>
          <w:sz w:val="20"/>
        </w:rPr>
      </w:pPr>
      <w:r w:rsidRPr="00F655E7">
        <w:rPr>
          <w:b w:val="0"/>
          <w:sz w:val="20"/>
        </w:rPr>
        <w:t>Amended November 5, 2007 Section III</w:t>
      </w:r>
    </w:p>
    <w:p w:rsidR="00F655E7" w:rsidRPr="00F655E7" w:rsidRDefault="00F655E7" w:rsidP="00F655E7">
      <w:pPr>
        <w:jc w:val="center"/>
      </w:pPr>
      <w:r w:rsidRPr="00F655E7">
        <w:t>Amended December 3, 2007 Section IV</w:t>
      </w:r>
    </w:p>
    <w:p w:rsidR="00F655E7" w:rsidRDefault="00F655E7" w:rsidP="00F655E7">
      <w:pPr>
        <w:jc w:val="center"/>
      </w:pPr>
      <w:r>
        <w:t>Amended February 4, 2008 Section V</w:t>
      </w:r>
      <w:r w:rsidR="006C7D86">
        <w:t xml:space="preserve"> (J)</w:t>
      </w:r>
    </w:p>
    <w:p w:rsidR="006C7D86" w:rsidRDefault="006C7D86" w:rsidP="00F655E7">
      <w:pPr>
        <w:jc w:val="center"/>
      </w:pPr>
      <w:r>
        <w:t>Amended May 5, 2008 Section II (E)</w:t>
      </w:r>
      <w:r w:rsidR="00F17CB5">
        <w:t xml:space="preserve"> Section V (I-1)</w:t>
      </w:r>
    </w:p>
    <w:p w:rsidR="00EF7B99" w:rsidRDefault="00EF7B99" w:rsidP="00F655E7">
      <w:pPr>
        <w:jc w:val="center"/>
      </w:pPr>
      <w:r w:rsidRPr="005D6EC5">
        <w:t xml:space="preserve">Amended August 4, 2008 Section </w:t>
      </w:r>
      <w:r w:rsidR="00F86001" w:rsidRPr="005D6EC5">
        <w:t>IV (A-2),</w:t>
      </w:r>
      <w:r w:rsidR="002E0629" w:rsidRPr="005D6EC5">
        <w:t xml:space="preserve"> (D), (F-4). (H), (I), Appendix C</w:t>
      </w:r>
    </w:p>
    <w:p w:rsidR="00673DCA" w:rsidRDefault="00FD790E" w:rsidP="00FD790E">
      <w:pPr>
        <w:jc w:val="center"/>
      </w:pPr>
      <w:r>
        <w:t>Amended December 7, 2009 Section II (B), Section IV (G), Appendix C</w:t>
      </w:r>
    </w:p>
    <w:p w:rsidR="00662B02" w:rsidRDefault="00662B02" w:rsidP="00FD790E">
      <w:pPr>
        <w:jc w:val="center"/>
      </w:pPr>
      <w:r>
        <w:t>Amended May 3, 2010 Section II (E)</w:t>
      </w:r>
    </w:p>
    <w:p w:rsidR="00487DBA" w:rsidRDefault="00487DBA" w:rsidP="00FD790E">
      <w:pPr>
        <w:jc w:val="center"/>
      </w:pPr>
      <w:r>
        <w:t xml:space="preserve">Amended January 7, 2013 Section I, </w:t>
      </w:r>
      <w:r w:rsidR="00E27A30">
        <w:t xml:space="preserve">Section IV (D6, F, G), </w:t>
      </w:r>
      <w:r>
        <w:t>Appendix A, Appendix B (4), Appendix C</w:t>
      </w:r>
    </w:p>
    <w:p w:rsidR="000C2902" w:rsidRDefault="000C2902" w:rsidP="00FD790E">
      <w:pPr>
        <w:jc w:val="center"/>
      </w:pPr>
      <w:r>
        <w:t>Amended March 4, 2013 Section IV (I)</w:t>
      </w:r>
    </w:p>
    <w:p w:rsidR="00124706" w:rsidRDefault="00124706" w:rsidP="00FD790E">
      <w:pPr>
        <w:jc w:val="center"/>
      </w:pPr>
      <w:r>
        <w:t>Amended August 4, 2014 Section II (G)</w:t>
      </w:r>
    </w:p>
    <w:p w:rsidR="0092691F" w:rsidRDefault="0092691F" w:rsidP="00FD790E">
      <w:pPr>
        <w:jc w:val="center"/>
      </w:pPr>
      <w:r>
        <w:t>Amended June 6, 2016, Section V Deleted</w:t>
      </w:r>
    </w:p>
    <w:p w:rsidR="00571C1D" w:rsidRDefault="00571C1D" w:rsidP="00571C1D">
      <w:pPr>
        <w:jc w:val="center"/>
      </w:pPr>
      <w:r>
        <w:t>Amended November 6, 2017 Appendix C</w:t>
      </w:r>
    </w:p>
    <w:p w:rsidR="00E25459" w:rsidRDefault="00E25459" w:rsidP="00571C1D">
      <w:pPr>
        <w:jc w:val="center"/>
      </w:pPr>
      <w:r>
        <w:t>Amended May 7, 2018 Appendix B, C, D</w:t>
      </w:r>
    </w:p>
    <w:p w:rsidR="00571C1D" w:rsidRDefault="006C1470" w:rsidP="00FD790E">
      <w:pPr>
        <w:jc w:val="center"/>
      </w:pPr>
      <w:r>
        <w:t>Amended March 4, 2019 Section III (B)</w:t>
      </w:r>
    </w:p>
    <w:p w:rsidR="004A2059" w:rsidRDefault="00500CB0" w:rsidP="004A2059">
      <w:pPr>
        <w:jc w:val="center"/>
      </w:pPr>
      <w:r>
        <w:t>Amended May 6, 2019 Appendix A, B, D</w:t>
      </w:r>
    </w:p>
    <w:p w:rsidR="000B307D" w:rsidRPr="00FD790E" w:rsidRDefault="000B307D" w:rsidP="004A2059">
      <w:pPr>
        <w:jc w:val="center"/>
      </w:pPr>
      <w:r>
        <w:t xml:space="preserve">Amended February 3, 2020 </w:t>
      </w:r>
      <w:r w:rsidR="001C3CBF">
        <w:t xml:space="preserve">Section III (B) &amp; </w:t>
      </w:r>
      <w:r>
        <w:t>Section IV (K)</w:t>
      </w:r>
    </w:p>
    <w:p w:rsidR="006C7D86" w:rsidRDefault="006C7D86" w:rsidP="00662B02">
      <w:pPr>
        <w:rPr>
          <w:b/>
          <w:sz w:val="24"/>
        </w:rPr>
      </w:pPr>
    </w:p>
    <w:p w:rsidR="006C7D86" w:rsidRDefault="006C7D86" w:rsidP="00673DCA">
      <w:pPr>
        <w:rPr>
          <w:b/>
          <w:sz w:val="24"/>
        </w:rPr>
      </w:pPr>
    </w:p>
    <w:p w:rsidR="00EE13BC" w:rsidRDefault="00EE13BC" w:rsidP="00EE13BC">
      <w:pPr>
        <w:pStyle w:val="BodyText"/>
        <w:rPr>
          <w:b/>
          <w:color w:val="auto"/>
          <w:sz w:val="24"/>
          <w:szCs w:val="20"/>
        </w:rPr>
      </w:pPr>
    </w:p>
    <w:p w:rsidR="000C2902" w:rsidRDefault="000C2902"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4A2059" w:rsidRDefault="004A2059" w:rsidP="00EE13BC">
      <w:pPr>
        <w:pStyle w:val="BodyText"/>
        <w:jc w:val="center"/>
        <w:rPr>
          <w:b/>
          <w:bCs/>
          <w:sz w:val="40"/>
          <w:szCs w:val="40"/>
        </w:rPr>
      </w:pPr>
    </w:p>
    <w:p w:rsidR="00D8149F" w:rsidRPr="00555A2F" w:rsidRDefault="00EE13BC" w:rsidP="00EE13BC">
      <w:pPr>
        <w:pStyle w:val="BodyText"/>
        <w:jc w:val="center"/>
        <w:rPr>
          <w:b/>
          <w:bCs/>
          <w:sz w:val="40"/>
          <w:szCs w:val="40"/>
        </w:rPr>
      </w:pPr>
      <w:r w:rsidRPr="00555A2F">
        <w:rPr>
          <w:b/>
          <w:bCs/>
          <w:sz w:val="40"/>
          <w:szCs w:val="40"/>
        </w:rPr>
        <w:lastRenderedPageBreak/>
        <w:t>Harrison County Community Foundation</w:t>
      </w:r>
    </w:p>
    <w:p w:rsidR="00D8149F" w:rsidRPr="00555A2F" w:rsidRDefault="00D8149F" w:rsidP="00D8149F">
      <w:pPr>
        <w:pStyle w:val="BodyText"/>
        <w:jc w:val="center"/>
        <w:rPr>
          <w:b/>
          <w:bCs/>
          <w:sz w:val="40"/>
          <w:szCs w:val="40"/>
        </w:rPr>
      </w:pPr>
    </w:p>
    <w:p w:rsidR="00D8149F" w:rsidRPr="00555A2F" w:rsidRDefault="00D8149F" w:rsidP="00D8149F">
      <w:pPr>
        <w:pStyle w:val="BodyText"/>
        <w:jc w:val="center"/>
        <w:rPr>
          <w:b/>
          <w:bCs/>
          <w:sz w:val="36"/>
          <w:szCs w:val="36"/>
        </w:rPr>
      </w:pPr>
      <w:r w:rsidRPr="00555A2F">
        <w:rPr>
          <w:b/>
          <w:bCs/>
          <w:sz w:val="36"/>
          <w:szCs w:val="36"/>
        </w:rPr>
        <w:t>Finance Committee  –  Purpose and Policy</w:t>
      </w:r>
    </w:p>
    <w:p w:rsidR="00D8149F" w:rsidRPr="00555A2F" w:rsidRDefault="00D8149F" w:rsidP="00D8149F">
      <w:pPr>
        <w:pStyle w:val="BodyText"/>
        <w:jc w:val="center"/>
        <w:rPr>
          <w:b/>
          <w:bCs/>
          <w:sz w:val="28"/>
          <w:szCs w:val="28"/>
        </w:rPr>
      </w:pPr>
    </w:p>
    <w:p w:rsidR="00D8149F" w:rsidRPr="00555A2F" w:rsidRDefault="00D8149F" w:rsidP="00D8149F">
      <w:pPr>
        <w:pStyle w:val="BodyText"/>
        <w:jc w:val="center"/>
        <w:rPr>
          <w:sz w:val="28"/>
          <w:szCs w:val="28"/>
        </w:rPr>
      </w:pPr>
      <w:r w:rsidRPr="00555A2F">
        <w:rPr>
          <w:b/>
          <w:bCs/>
          <w:sz w:val="28"/>
          <w:szCs w:val="28"/>
        </w:rPr>
        <w:t>APPENDIX A</w:t>
      </w:r>
    </w:p>
    <w:p w:rsidR="00D8149F" w:rsidRPr="00555A2F" w:rsidRDefault="00D8149F" w:rsidP="00D8149F">
      <w:pPr>
        <w:pStyle w:val="BodyText"/>
        <w:rPr>
          <w:b/>
          <w:bCs/>
          <w:sz w:val="24"/>
        </w:rPr>
      </w:pPr>
    </w:p>
    <w:p w:rsidR="00D8149F" w:rsidRPr="00555A2F" w:rsidRDefault="00D8149F" w:rsidP="00D8149F">
      <w:pPr>
        <w:pStyle w:val="BodyText"/>
        <w:rPr>
          <w:sz w:val="24"/>
        </w:rPr>
      </w:pPr>
      <w:r w:rsidRPr="00555A2F">
        <w:rPr>
          <w:b/>
          <w:bCs/>
          <w:sz w:val="24"/>
        </w:rPr>
        <w:t>ALLOWABLE ASSETS</w:t>
      </w:r>
    </w:p>
    <w:p w:rsidR="00D8149F" w:rsidRPr="00555A2F" w:rsidRDefault="00D8149F" w:rsidP="00D8149F">
      <w:pPr>
        <w:pStyle w:val="BodyText"/>
        <w:rPr>
          <w:sz w:val="24"/>
        </w:rPr>
      </w:pPr>
    </w:p>
    <w:p w:rsidR="00AD6F56" w:rsidRPr="00555A2F" w:rsidRDefault="00AD6F56" w:rsidP="00AD6F56">
      <w:pPr>
        <w:rPr>
          <w:b/>
          <w:sz w:val="24"/>
          <w:szCs w:val="24"/>
        </w:rPr>
      </w:pPr>
      <w:r w:rsidRPr="00555A2F">
        <w:rPr>
          <w:b/>
          <w:sz w:val="24"/>
          <w:szCs w:val="24"/>
        </w:rPr>
        <w:t>1. Cash Equivalents</w:t>
      </w:r>
    </w:p>
    <w:p w:rsidR="00AD6F56" w:rsidRPr="00555A2F" w:rsidRDefault="00AD6F56" w:rsidP="00AD6F56">
      <w:pPr>
        <w:ind w:firstLine="720"/>
        <w:contextualSpacing/>
        <w:rPr>
          <w:sz w:val="24"/>
          <w:szCs w:val="24"/>
        </w:rPr>
      </w:pPr>
      <w:r w:rsidRPr="00555A2F">
        <w:rPr>
          <w:sz w:val="24"/>
          <w:szCs w:val="24"/>
        </w:rPr>
        <w:t>Cash</w:t>
      </w:r>
    </w:p>
    <w:p w:rsidR="00AD6F56" w:rsidRPr="00555A2F" w:rsidRDefault="00AD6F56" w:rsidP="00AD6F56">
      <w:pPr>
        <w:ind w:firstLine="720"/>
        <w:contextualSpacing/>
        <w:rPr>
          <w:sz w:val="24"/>
          <w:szCs w:val="24"/>
        </w:rPr>
      </w:pPr>
      <w:r w:rsidRPr="00555A2F">
        <w:rPr>
          <w:sz w:val="24"/>
          <w:szCs w:val="24"/>
        </w:rPr>
        <w:t>Money Market Mutual Funds</w:t>
      </w:r>
    </w:p>
    <w:p w:rsidR="00AD6F56" w:rsidRPr="00555A2F" w:rsidRDefault="00AD6F56" w:rsidP="00AD6F56">
      <w:pPr>
        <w:ind w:firstLine="720"/>
        <w:contextualSpacing/>
        <w:rPr>
          <w:sz w:val="24"/>
          <w:szCs w:val="24"/>
        </w:rPr>
      </w:pPr>
      <w:proofErr w:type="spellStart"/>
      <w:r w:rsidRPr="00555A2F">
        <w:rPr>
          <w:sz w:val="24"/>
          <w:szCs w:val="24"/>
        </w:rPr>
        <w:t>Ultra Short</w:t>
      </w:r>
      <w:proofErr w:type="spellEnd"/>
      <w:r w:rsidRPr="00555A2F">
        <w:rPr>
          <w:sz w:val="24"/>
          <w:szCs w:val="24"/>
        </w:rPr>
        <w:t xml:space="preserve"> Bond Mutual Funds</w:t>
      </w:r>
    </w:p>
    <w:p w:rsidR="00AD6F56" w:rsidRPr="00555A2F" w:rsidRDefault="00AD6F56" w:rsidP="00AD6F56">
      <w:pPr>
        <w:ind w:firstLine="720"/>
        <w:contextualSpacing/>
        <w:rPr>
          <w:sz w:val="24"/>
          <w:szCs w:val="24"/>
        </w:rPr>
      </w:pPr>
    </w:p>
    <w:p w:rsidR="00AD6F56" w:rsidRPr="00555A2F" w:rsidRDefault="00AD6F56" w:rsidP="00AD6F56">
      <w:pPr>
        <w:rPr>
          <w:b/>
          <w:sz w:val="24"/>
          <w:szCs w:val="24"/>
        </w:rPr>
      </w:pPr>
      <w:r w:rsidRPr="00555A2F">
        <w:rPr>
          <w:b/>
          <w:sz w:val="24"/>
          <w:szCs w:val="24"/>
        </w:rPr>
        <w:t>2. Fixed Income Securities</w:t>
      </w:r>
    </w:p>
    <w:p w:rsidR="00AD6F56" w:rsidRPr="00555A2F" w:rsidRDefault="00AD6F56" w:rsidP="00AD6F56">
      <w:pPr>
        <w:ind w:firstLine="720"/>
        <w:contextualSpacing/>
        <w:rPr>
          <w:sz w:val="24"/>
          <w:szCs w:val="24"/>
        </w:rPr>
      </w:pPr>
      <w:r w:rsidRPr="00555A2F">
        <w:rPr>
          <w:sz w:val="24"/>
          <w:szCs w:val="24"/>
        </w:rPr>
        <w:t>Certificates of Deposit</w:t>
      </w:r>
    </w:p>
    <w:p w:rsidR="00AD6F56" w:rsidRPr="00555A2F" w:rsidRDefault="00AD6F56" w:rsidP="00AD6F56">
      <w:pPr>
        <w:ind w:firstLine="720"/>
        <w:contextualSpacing/>
        <w:rPr>
          <w:sz w:val="24"/>
          <w:szCs w:val="24"/>
        </w:rPr>
      </w:pPr>
      <w:r w:rsidRPr="00555A2F">
        <w:rPr>
          <w:sz w:val="24"/>
          <w:szCs w:val="24"/>
        </w:rPr>
        <w:t>Short Term Bonds, Mutual Funds, and Exchange-traded funds</w:t>
      </w:r>
    </w:p>
    <w:p w:rsidR="00AD6F56" w:rsidRPr="00555A2F" w:rsidRDefault="00AD6F56" w:rsidP="00AD6F56">
      <w:pPr>
        <w:ind w:firstLine="720"/>
        <w:contextualSpacing/>
        <w:rPr>
          <w:sz w:val="24"/>
          <w:szCs w:val="24"/>
        </w:rPr>
      </w:pPr>
      <w:r w:rsidRPr="00555A2F">
        <w:rPr>
          <w:sz w:val="24"/>
          <w:szCs w:val="24"/>
        </w:rPr>
        <w:t>Intermediate Term Bonds, Mutual Funds, and Exchange-traded funds</w:t>
      </w:r>
    </w:p>
    <w:p w:rsidR="00AD6F56" w:rsidRPr="00555A2F" w:rsidRDefault="00AD6F56" w:rsidP="00AD6F56">
      <w:pPr>
        <w:ind w:firstLine="720"/>
        <w:contextualSpacing/>
        <w:rPr>
          <w:sz w:val="24"/>
          <w:szCs w:val="24"/>
        </w:rPr>
      </w:pPr>
      <w:r w:rsidRPr="00555A2F">
        <w:rPr>
          <w:sz w:val="24"/>
          <w:szCs w:val="24"/>
        </w:rPr>
        <w:t>US Treasuries Inflation Protected Bonds, Mutual Funds, and Exchange-traded funds</w:t>
      </w:r>
    </w:p>
    <w:p w:rsidR="00AD6F56" w:rsidRPr="00555A2F" w:rsidRDefault="00AD6F56" w:rsidP="00AD6F56">
      <w:pPr>
        <w:ind w:firstLine="720"/>
        <w:contextualSpacing/>
        <w:rPr>
          <w:sz w:val="24"/>
          <w:szCs w:val="24"/>
        </w:rPr>
      </w:pPr>
      <w:r w:rsidRPr="00555A2F">
        <w:rPr>
          <w:sz w:val="24"/>
          <w:szCs w:val="24"/>
        </w:rPr>
        <w:t>International Bonds, Mutual Funds, and Exchange-traded funds</w:t>
      </w:r>
    </w:p>
    <w:p w:rsidR="00AD6F56" w:rsidRPr="00555A2F" w:rsidRDefault="00AD6F56" w:rsidP="00AD6F56">
      <w:pPr>
        <w:ind w:firstLine="720"/>
        <w:contextualSpacing/>
        <w:rPr>
          <w:sz w:val="24"/>
          <w:szCs w:val="24"/>
        </w:rPr>
      </w:pPr>
    </w:p>
    <w:p w:rsidR="00AD6F56" w:rsidRPr="00555A2F" w:rsidRDefault="00AD6F56" w:rsidP="00AD6F56">
      <w:pPr>
        <w:rPr>
          <w:b/>
          <w:sz w:val="24"/>
          <w:szCs w:val="24"/>
        </w:rPr>
      </w:pPr>
      <w:r w:rsidRPr="00555A2F">
        <w:rPr>
          <w:b/>
          <w:sz w:val="24"/>
          <w:szCs w:val="24"/>
        </w:rPr>
        <w:t>3. Equity Securities</w:t>
      </w:r>
    </w:p>
    <w:p w:rsidR="00AD6F56" w:rsidRPr="00555A2F" w:rsidRDefault="00AD6F56" w:rsidP="00AD6F56">
      <w:pPr>
        <w:ind w:firstLine="720"/>
        <w:contextualSpacing/>
        <w:rPr>
          <w:sz w:val="24"/>
          <w:szCs w:val="24"/>
        </w:rPr>
      </w:pPr>
      <w:r w:rsidRPr="00555A2F">
        <w:rPr>
          <w:sz w:val="24"/>
          <w:szCs w:val="24"/>
        </w:rPr>
        <w:t>U.S. Large Cap Securities, Mutual Funds, and Exchange-traded funds</w:t>
      </w:r>
    </w:p>
    <w:p w:rsidR="00AD6F56" w:rsidRPr="00555A2F" w:rsidRDefault="00AD6F56" w:rsidP="00AD6F56">
      <w:pPr>
        <w:ind w:firstLine="720"/>
        <w:contextualSpacing/>
        <w:rPr>
          <w:sz w:val="24"/>
          <w:szCs w:val="24"/>
        </w:rPr>
      </w:pPr>
      <w:r w:rsidRPr="00555A2F">
        <w:rPr>
          <w:sz w:val="24"/>
          <w:szCs w:val="24"/>
        </w:rPr>
        <w:t>International Large Cap Securities, Mutual Funds, and Exchange-traded funds</w:t>
      </w:r>
      <w:r w:rsidRPr="00555A2F" w:rsidDel="00197280">
        <w:rPr>
          <w:sz w:val="24"/>
          <w:szCs w:val="24"/>
        </w:rPr>
        <w:t xml:space="preserve"> </w:t>
      </w:r>
    </w:p>
    <w:p w:rsidR="00AD6F56" w:rsidRPr="00555A2F" w:rsidRDefault="00AD6F56" w:rsidP="00AD6F56">
      <w:pPr>
        <w:ind w:firstLine="720"/>
        <w:contextualSpacing/>
        <w:rPr>
          <w:sz w:val="24"/>
          <w:szCs w:val="24"/>
        </w:rPr>
      </w:pPr>
      <w:r w:rsidRPr="00555A2F">
        <w:rPr>
          <w:sz w:val="24"/>
          <w:szCs w:val="24"/>
        </w:rPr>
        <w:t>Real Estate Investment Trusts, Mutual Funds, and Exchange-traded funds</w:t>
      </w:r>
    </w:p>
    <w:p w:rsidR="00AD6F56" w:rsidRPr="00555A2F" w:rsidRDefault="00AD6F56" w:rsidP="00AD6F56">
      <w:pPr>
        <w:ind w:firstLine="720"/>
        <w:contextualSpacing/>
        <w:rPr>
          <w:sz w:val="24"/>
          <w:szCs w:val="24"/>
        </w:rPr>
      </w:pPr>
      <w:r w:rsidRPr="00555A2F">
        <w:rPr>
          <w:sz w:val="24"/>
          <w:szCs w:val="24"/>
        </w:rPr>
        <w:t>U.S. Small Cap Securities, Mutual Funds, and Exchange-traded funds</w:t>
      </w:r>
      <w:r w:rsidRPr="00555A2F" w:rsidDel="00197280">
        <w:rPr>
          <w:sz w:val="24"/>
          <w:szCs w:val="24"/>
        </w:rPr>
        <w:t xml:space="preserve"> </w:t>
      </w:r>
    </w:p>
    <w:p w:rsidR="00AD6F56" w:rsidRPr="00555A2F" w:rsidRDefault="00AD6F56" w:rsidP="00AD6F56">
      <w:pPr>
        <w:ind w:firstLine="720"/>
        <w:contextualSpacing/>
        <w:rPr>
          <w:sz w:val="24"/>
          <w:szCs w:val="24"/>
        </w:rPr>
      </w:pPr>
      <w:r w:rsidRPr="00555A2F">
        <w:rPr>
          <w:sz w:val="24"/>
          <w:szCs w:val="24"/>
        </w:rPr>
        <w:t>International Small Cap Securities, Mutual Funds, and Exchange-traded funds</w:t>
      </w:r>
    </w:p>
    <w:p w:rsidR="00AD6F56" w:rsidRPr="00555A2F" w:rsidRDefault="00AD6F56" w:rsidP="00AD6F56">
      <w:pPr>
        <w:ind w:firstLine="720"/>
        <w:contextualSpacing/>
        <w:rPr>
          <w:sz w:val="24"/>
          <w:szCs w:val="24"/>
        </w:rPr>
      </w:pPr>
      <w:r w:rsidRPr="00555A2F">
        <w:rPr>
          <w:sz w:val="24"/>
          <w:szCs w:val="24"/>
        </w:rPr>
        <w:t>Energy/Natural Resources Mutual Funds, and Exchange-traded funds</w:t>
      </w:r>
    </w:p>
    <w:p w:rsidR="00EE13BC" w:rsidRPr="00555A2F" w:rsidRDefault="00EE13BC" w:rsidP="008E3647">
      <w:pPr>
        <w:pStyle w:val="BodyText"/>
        <w:jc w:val="center"/>
        <w:rPr>
          <w:b/>
          <w:bCs/>
          <w:sz w:val="40"/>
          <w:szCs w:val="40"/>
        </w:rPr>
      </w:pPr>
    </w:p>
    <w:p w:rsidR="00AD6F56" w:rsidRPr="00555A2F" w:rsidRDefault="00AD6F56"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62614B" w:rsidRPr="00555A2F" w:rsidRDefault="0062614B" w:rsidP="008E3647">
      <w:pPr>
        <w:pStyle w:val="BodyText"/>
        <w:jc w:val="center"/>
        <w:rPr>
          <w:b/>
          <w:bCs/>
          <w:sz w:val="40"/>
          <w:szCs w:val="40"/>
        </w:rPr>
      </w:pPr>
    </w:p>
    <w:p w:rsidR="0062614B" w:rsidRPr="00555A2F" w:rsidRDefault="0062614B" w:rsidP="008E3647">
      <w:pPr>
        <w:pStyle w:val="BodyText"/>
        <w:jc w:val="center"/>
        <w:rPr>
          <w:b/>
          <w:bCs/>
          <w:sz w:val="40"/>
          <w:szCs w:val="40"/>
        </w:rPr>
      </w:pPr>
    </w:p>
    <w:p w:rsidR="009D35CD" w:rsidRPr="00555A2F" w:rsidRDefault="009D35CD" w:rsidP="00543B6F">
      <w:pPr>
        <w:pStyle w:val="BodyText"/>
        <w:jc w:val="center"/>
        <w:rPr>
          <w:b/>
          <w:bCs/>
          <w:sz w:val="40"/>
          <w:szCs w:val="40"/>
        </w:rPr>
      </w:pPr>
    </w:p>
    <w:p w:rsidR="00543B6F" w:rsidRPr="00555A2F" w:rsidRDefault="00543B6F" w:rsidP="00543B6F">
      <w:pPr>
        <w:pStyle w:val="BodyText"/>
        <w:jc w:val="center"/>
        <w:rPr>
          <w:b/>
          <w:bCs/>
          <w:sz w:val="40"/>
          <w:szCs w:val="40"/>
        </w:rPr>
      </w:pPr>
      <w:r w:rsidRPr="00555A2F">
        <w:rPr>
          <w:b/>
          <w:bCs/>
          <w:sz w:val="40"/>
          <w:szCs w:val="40"/>
        </w:rPr>
        <w:lastRenderedPageBreak/>
        <w:t>Harrison County Community Foundation</w:t>
      </w:r>
    </w:p>
    <w:p w:rsidR="00543B6F" w:rsidRPr="00555A2F" w:rsidRDefault="00543B6F" w:rsidP="00543B6F">
      <w:pPr>
        <w:pStyle w:val="BodyText"/>
        <w:jc w:val="center"/>
        <w:rPr>
          <w:b/>
          <w:bCs/>
          <w:sz w:val="40"/>
          <w:szCs w:val="40"/>
        </w:rPr>
      </w:pPr>
    </w:p>
    <w:p w:rsidR="00543B6F" w:rsidRPr="00555A2F" w:rsidRDefault="00543B6F" w:rsidP="00543B6F">
      <w:pPr>
        <w:pStyle w:val="BodyText"/>
        <w:jc w:val="center"/>
        <w:rPr>
          <w:b/>
          <w:bCs/>
          <w:sz w:val="36"/>
          <w:szCs w:val="36"/>
        </w:rPr>
      </w:pPr>
      <w:r w:rsidRPr="00555A2F">
        <w:rPr>
          <w:b/>
          <w:bCs/>
          <w:sz w:val="36"/>
          <w:szCs w:val="36"/>
        </w:rPr>
        <w:t>Finance Committee - Asset Class Descriptions</w:t>
      </w:r>
    </w:p>
    <w:p w:rsidR="00543B6F" w:rsidRPr="00555A2F" w:rsidRDefault="00543B6F" w:rsidP="00543B6F">
      <w:pPr>
        <w:pStyle w:val="BodyText"/>
        <w:jc w:val="center"/>
        <w:rPr>
          <w:b/>
          <w:bCs/>
          <w:sz w:val="28"/>
          <w:szCs w:val="28"/>
        </w:rPr>
      </w:pPr>
    </w:p>
    <w:p w:rsidR="00543B6F" w:rsidRPr="00555A2F" w:rsidRDefault="00543B6F" w:rsidP="00543B6F">
      <w:pPr>
        <w:pStyle w:val="BodyText"/>
        <w:jc w:val="center"/>
        <w:rPr>
          <w:b/>
          <w:bCs/>
          <w:sz w:val="28"/>
          <w:szCs w:val="28"/>
        </w:rPr>
      </w:pPr>
      <w:r w:rsidRPr="00555A2F">
        <w:rPr>
          <w:b/>
          <w:bCs/>
          <w:sz w:val="28"/>
          <w:szCs w:val="28"/>
        </w:rPr>
        <w:t>APPENDIX B</w:t>
      </w:r>
    </w:p>
    <w:p w:rsidR="00543B6F" w:rsidRPr="00555A2F" w:rsidRDefault="00543B6F" w:rsidP="00543B6F">
      <w:pPr>
        <w:pStyle w:val="BodyText"/>
        <w:jc w:val="center"/>
        <w:rPr>
          <w:b/>
          <w:bCs/>
          <w:sz w:val="28"/>
          <w:szCs w:val="28"/>
        </w:rPr>
      </w:pPr>
    </w:p>
    <w:p w:rsidR="00CE18E4" w:rsidRPr="00555A2F" w:rsidRDefault="00CE18E4" w:rsidP="00CE18E4">
      <w:pPr>
        <w:pStyle w:val="ListParagraph"/>
        <w:spacing w:after="160" w:line="259" w:lineRule="auto"/>
        <w:ind w:left="0"/>
        <w:rPr>
          <w:b/>
          <w:sz w:val="24"/>
          <w:szCs w:val="24"/>
        </w:rPr>
      </w:pPr>
      <w:r w:rsidRPr="00555A2F">
        <w:rPr>
          <w:b/>
          <w:sz w:val="24"/>
          <w:szCs w:val="24"/>
        </w:rPr>
        <w:t>Cash</w:t>
      </w:r>
    </w:p>
    <w:p w:rsidR="00CE18E4" w:rsidRPr="00555A2F" w:rsidRDefault="00CE18E4" w:rsidP="00CE18E4">
      <w:pPr>
        <w:pStyle w:val="ListParagraph"/>
        <w:spacing w:after="160" w:line="259" w:lineRule="auto"/>
        <w:ind w:left="0"/>
        <w:rPr>
          <w:sz w:val="24"/>
          <w:szCs w:val="24"/>
        </w:rPr>
      </w:pPr>
      <w:r w:rsidRPr="00555A2F">
        <w:rPr>
          <w:sz w:val="24"/>
          <w:szCs w:val="24"/>
        </w:rPr>
        <w:t>The portion of total assets that the organization decides to keep in cash.  This portion does not include the cash held by managers or funds.</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Money Market</w:t>
      </w:r>
    </w:p>
    <w:p w:rsidR="00CE18E4" w:rsidRPr="00555A2F" w:rsidRDefault="00CE18E4" w:rsidP="00CE18E4">
      <w:pPr>
        <w:pStyle w:val="ListParagraph"/>
        <w:spacing w:after="160" w:line="259" w:lineRule="auto"/>
        <w:ind w:left="0"/>
        <w:rPr>
          <w:sz w:val="24"/>
          <w:szCs w:val="24"/>
        </w:rPr>
      </w:pPr>
      <w:r w:rsidRPr="00555A2F">
        <w:rPr>
          <w:sz w:val="24"/>
          <w:szCs w:val="24"/>
        </w:rPr>
        <w:t>Money market securities include Treasury bills, repurchase agreements, banker’s acceptances, commercial paper, and negotiable certificates of deposit and mutual funds that invest primarily in these securities. Eligible money market mutual funds include funds that transact at a fixed asset value and funds designated as Prime. Prime money market mutual funds sell and redeem shares based on the current market value of the securities in their underlying portfolios (transact at a “floating” net asset value).</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Ultra-Short Bond</w:t>
      </w:r>
    </w:p>
    <w:p w:rsidR="00CE18E4" w:rsidRPr="00555A2F" w:rsidRDefault="00CE18E4" w:rsidP="00CE18E4">
      <w:pPr>
        <w:pStyle w:val="ListParagraph"/>
        <w:spacing w:after="160" w:line="259" w:lineRule="auto"/>
        <w:ind w:left="0"/>
        <w:rPr>
          <w:sz w:val="24"/>
          <w:szCs w:val="24"/>
        </w:rPr>
      </w:pPr>
      <w:r w:rsidRPr="00555A2F">
        <w:rPr>
          <w:sz w:val="24"/>
          <w:szCs w:val="24"/>
        </w:rPr>
        <w:t>U.S. fixed income securities that are primarily rated investment grade with a duration typically less than one year.</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Certificates of Deposit</w:t>
      </w:r>
    </w:p>
    <w:p w:rsidR="00CE18E4" w:rsidRPr="00555A2F" w:rsidRDefault="00CE18E4" w:rsidP="00CE18E4">
      <w:pPr>
        <w:pStyle w:val="ListParagraph"/>
        <w:spacing w:after="160" w:line="259" w:lineRule="auto"/>
        <w:ind w:left="0"/>
        <w:rPr>
          <w:sz w:val="24"/>
          <w:szCs w:val="24"/>
        </w:rPr>
      </w:pPr>
      <w:r w:rsidRPr="00555A2F">
        <w:rPr>
          <w:sz w:val="24"/>
          <w:szCs w:val="24"/>
        </w:rPr>
        <w:t xml:space="preserve">Time deposits with fixed maturities and fixed interest rates offered by banks. </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Short Term Bond</w:t>
      </w:r>
      <w:r w:rsidRPr="00555A2F">
        <w:rPr>
          <w:sz w:val="24"/>
          <w:szCs w:val="24"/>
        </w:rPr>
        <w:br/>
        <w:t>Fixed income securities that are primarily rated investment grade with a duration of 1-5 years. This category may include individual bonds and derivatives with a primary focus on domestic bonds and derivatives. The portfolio can be invested via individual bonds, mutual funds or exchange 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Intermediate Term Bond</w:t>
      </w:r>
      <w:r w:rsidRPr="00555A2F">
        <w:rPr>
          <w:sz w:val="24"/>
          <w:szCs w:val="24"/>
        </w:rPr>
        <w:br/>
        <w:t>Fixed income securities that are primarily rated investment grade with a duration of 5-10 years.  This category may include individual bonds and derivatives.  The primary focus should be domestic bonds or related derivatives but international bonds or derivatives may also be incorporated.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Treasuries Inflation Protected Bond</w:t>
      </w:r>
      <w:r w:rsidRPr="00555A2F">
        <w:rPr>
          <w:sz w:val="24"/>
          <w:szCs w:val="24"/>
        </w:rPr>
        <w:br/>
        <w:t>Fixed income securities linked to inflation.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b/>
          <w:sz w:val="24"/>
          <w:szCs w:val="24"/>
        </w:rPr>
      </w:pPr>
      <w:r w:rsidRPr="00555A2F">
        <w:rPr>
          <w:b/>
          <w:sz w:val="24"/>
          <w:szCs w:val="24"/>
        </w:rPr>
        <w:t>International Bond</w:t>
      </w:r>
      <w:r w:rsidRPr="00555A2F">
        <w:rPr>
          <w:b/>
          <w:sz w:val="24"/>
          <w:szCs w:val="24"/>
        </w:rPr>
        <w:br/>
      </w:r>
      <w:r w:rsidRPr="00555A2F">
        <w:rPr>
          <w:sz w:val="24"/>
          <w:szCs w:val="24"/>
        </w:rPr>
        <w:t>Fixed income securities that are rated investment grade and domiciled in developed markets. This category may include individual bonds and derivatives.  The primary focus should be international bonds or related derivatives but domestic bonds or derivatives may also be incorporated.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Equity Securities</w:t>
      </w:r>
      <w:r w:rsidRPr="00555A2F">
        <w:rPr>
          <w:sz w:val="24"/>
          <w:szCs w:val="24"/>
        </w:rPr>
        <w:br/>
        <w:t>Publicly traded securities of U.S. companies, regardless of market capitalization or style, including common stocks, mutual funds and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Large Cap Securities</w:t>
      </w:r>
      <w:r w:rsidRPr="00555A2F">
        <w:rPr>
          <w:sz w:val="24"/>
          <w:szCs w:val="24"/>
        </w:rPr>
        <w:br/>
        <w:t>Publicly traded securities of U.S. companies with a market capitalization of more than $10 billion, regardless of style.  The majority of holdings are of U.S. listed companies but companies domiciled outside the U.S. may be incorporated by some mutual funds.</w:t>
      </w:r>
    </w:p>
    <w:p w:rsidR="00CE18E4" w:rsidRPr="00555A2F" w:rsidRDefault="00CE18E4" w:rsidP="00CE18E4">
      <w:pPr>
        <w:pStyle w:val="ListParagraph"/>
        <w:ind w:left="0"/>
        <w:rPr>
          <w:sz w:val="24"/>
          <w:szCs w:val="24"/>
        </w:rPr>
      </w:pPr>
    </w:p>
    <w:p w:rsidR="00CE18E4" w:rsidRPr="00555A2F" w:rsidRDefault="00CE18E4" w:rsidP="00CE18E4">
      <w:pPr>
        <w:spacing w:after="160"/>
        <w:rPr>
          <w:sz w:val="24"/>
          <w:szCs w:val="24"/>
        </w:rPr>
      </w:pPr>
      <w:r w:rsidRPr="00555A2F">
        <w:rPr>
          <w:b/>
          <w:sz w:val="24"/>
          <w:szCs w:val="24"/>
        </w:rPr>
        <w:t>Real Estate Investment Trusts</w:t>
      </w:r>
      <w:r w:rsidRPr="00555A2F">
        <w:rPr>
          <w:sz w:val="24"/>
          <w:szCs w:val="24"/>
        </w:rPr>
        <w:br/>
        <w:t xml:space="preserve">Real Estate Investment Trusts, including mutual funds, and exchange-traded funds that invest primarily in real estate investment trusts of various types, including real estate operating companies. Global real estate portfolios may invest primarily in non-U.S real estate securities, as well as U.S. real estate securities. </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Small Cap Securities</w:t>
      </w:r>
      <w:r w:rsidRPr="00555A2F">
        <w:rPr>
          <w:sz w:val="24"/>
          <w:szCs w:val="24"/>
        </w:rPr>
        <w:br/>
        <w:t>Publicly traded securities of U.S. companies with a market capitalization ranging from $300 million to about $2 billion, regardless of style.  The majority of holdings are of U.S. listed companies but companies domiciled outside the U.S. may be incorporated by some mutual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Securities</w:t>
      </w:r>
      <w:r w:rsidRPr="00555A2F">
        <w:rPr>
          <w:sz w:val="24"/>
          <w:szCs w:val="24"/>
        </w:rPr>
        <w:br/>
        <w:t>Publicly traded securities of non-U.S. companies regardless of market capitalization or style, including common stocks, mutual funds and exchange-traded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Large Cap Securities</w:t>
      </w:r>
      <w:r w:rsidRPr="00555A2F">
        <w:rPr>
          <w:sz w:val="24"/>
          <w:szCs w:val="24"/>
        </w:rPr>
        <w:br/>
        <w:t>Publicly traded securities of non-U.S. companies with a market capitalization of more than $10 billion, regardless of style, including common stocks, mutual funds, and exchange-traded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Small Cap Securities</w:t>
      </w:r>
      <w:r w:rsidRPr="00555A2F">
        <w:rPr>
          <w:sz w:val="24"/>
          <w:szCs w:val="24"/>
        </w:rPr>
        <w:br/>
        <w:t>Publicly traded securities of non-U.S. companies with a market capitalization ranging from $300 million to $2 billion regardless of style, including common stocks, mutual funds, and exchange 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543B6F" w:rsidRPr="00555A2F" w:rsidRDefault="00CE18E4" w:rsidP="00CE18E4">
      <w:pPr>
        <w:pStyle w:val="BodyText"/>
        <w:rPr>
          <w:b/>
          <w:bCs/>
          <w:sz w:val="28"/>
          <w:szCs w:val="28"/>
        </w:rPr>
      </w:pPr>
      <w:r w:rsidRPr="00555A2F">
        <w:rPr>
          <w:b/>
          <w:sz w:val="24"/>
        </w:rPr>
        <w:t>Energy/Natural Resources</w:t>
      </w:r>
      <w:r w:rsidRPr="00555A2F">
        <w:rPr>
          <w:sz w:val="24"/>
        </w:rPr>
        <w:br/>
        <w:t>Equity mutual funds and exchange-traded funds that invest primarily in equity securities of U.S. or non-U.S. companies who conduct business primarily in energy-related industries and/or who focus more broadly on commodity-based industries such as energy, chemicals, minerals, and forest products.</w:t>
      </w:r>
    </w:p>
    <w:p w:rsidR="00543B6F" w:rsidRPr="00555A2F" w:rsidRDefault="00543B6F"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8E3647" w:rsidRPr="00555A2F" w:rsidRDefault="008E3647" w:rsidP="008E3647">
      <w:pPr>
        <w:pStyle w:val="BodyText"/>
        <w:jc w:val="center"/>
        <w:rPr>
          <w:b/>
          <w:bCs/>
          <w:sz w:val="40"/>
          <w:szCs w:val="40"/>
        </w:rPr>
      </w:pPr>
      <w:r w:rsidRPr="00555A2F">
        <w:rPr>
          <w:b/>
          <w:bCs/>
          <w:sz w:val="40"/>
          <w:szCs w:val="40"/>
        </w:rPr>
        <w:lastRenderedPageBreak/>
        <w:t>Harrison County Community Foundation</w:t>
      </w:r>
    </w:p>
    <w:p w:rsidR="008E3647" w:rsidRPr="00555A2F" w:rsidRDefault="008E3647" w:rsidP="008E3647">
      <w:pPr>
        <w:pStyle w:val="BodyText"/>
        <w:jc w:val="center"/>
        <w:rPr>
          <w:b/>
          <w:bCs/>
          <w:sz w:val="40"/>
          <w:szCs w:val="40"/>
        </w:rPr>
      </w:pPr>
    </w:p>
    <w:p w:rsidR="008E3647" w:rsidRPr="00555A2F" w:rsidRDefault="008E3647" w:rsidP="008E3647">
      <w:pPr>
        <w:pStyle w:val="BodyText"/>
        <w:jc w:val="center"/>
        <w:rPr>
          <w:b/>
          <w:bCs/>
          <w:sz w:val="36"/>
          <w:szCs w:val="36"/>
        </w:rPr>
      </w:pPr>
      <w:r w:rsidRPr="00555A2F">
        <w:rPr>
          <w:b/>
          <w:bCs/>
          <w:sz w:val="36"/>
          <w:szCs w:val="36"/>
        </w:rPr>
        <w:t>Finance Committee  -  Purpose and Policy</w:t>
      </w:r>
    </w:p>
    <w:p w:rsidR="008E3647" w:rsidRPr="00555A2F" w:rsidRDefault="008E3647" w:rsidP="008E3647">
      <w:pPr>
        <w:pStyle w:val="BodyText"/>
        <w:jc w:val="center"/>
        <w:rPr>
          <w:b/>
          <w:bCs/>
          <w:sz w:val="28"/>
          <w:szCs w:val="28"/>
        </w:rPr>
      </w:pPr>
    </w:p>
    <w:p w:rsidR="008E3647" w:rsidRPr="00555A2F" w:rsidRDefault="008E3647" w:rsidP="008E3647">
      <w:pPr>
        <w:pStyle w:val="BodyText"/>
        <w:jc w:val="center"/>
        <w:rPr>
          <w:b/>
          <w:bCs/>
          <w:sz w:val="28"/>
          <w:szCs w:val="28"/>
        </w:rPr>
      </w:pPr>
      <w:r w:rsidRPr="00555A2F">
        <w:rPr>
          <w:b/>
          <w:bCs/>
          <w:sz w:val="28"/>
          <w:szCs w:val="28"/>
        </w:rPr>
        <w:t xml:space="preserve">APPENDIX </w:t>
      </w:r>
      <w:r w:rsidR="00D8040E" w:rsidRPr="00555A2F">
        <w:rPr>
          <w:b/>
          <w:bCs/>
          <w:sz w:val="28"/>
          <w:szCs w:val="28"/>
        </w:rPr>
        <w:t>C</w:t>
      </w:r>
    </w:p>
    <w:p w:rsidR="008E3647" w:rsidRPr="00555A2F" w:rsidRDefault="008E3647" w:rsidP="008E3647">
      <w:pPr>
        <w:pStyle w:val="BodyText"/>
        <w:rPr>
          <w:b/>
          <w:bCs/>
          <w:sz w:val="24"/>
        </w:rPr>
      </w:pPr>
    </w:p>
    <w:p w:rsidR="008E3647" w:rsidRPr="00555A2F" w:rsidRDefault="008E3647" w:rsidP="008E3647">
      <w:pPr>
        <w:pStyle w:val="BodyText"/>
        <w:rPr>
          <w:sz w:val="24"/>
        </w:rPr>
      </w:pPr>
      <w:r w:rsidRPr="00555A2F">
        <w:rPr>
          <w:b/>
          <w:bCs/>
          <w:sz w:val="24"/>
        </w:rPr>
        <w:t>DEFINITIONS</w:t>
      </w:r>
    </w:p>
    <w:p w:rsidR="008E3647" w:rsidRPr="00555A2F" w:rsidRDefault="008E3647" w:rsidP="008E3647">
      <w:pPr>
        <w:pStyle w:val="BodyText"/>
        <w:rPr>
          <w:sz w:val="24"/>
        </w:rPr>
      </w:pPr>
    </w:p>
    <w:p w:rsidR="008E3647" w:rsidRPr="00555A2F" w:rsidRDefault="008E3647" w:rsidP="008E3647">
      <w:pPr>
        <w:pStyle w:val="BodyText"/>
        <w:rPr>
          <w:b/>
          <w:sz w:val="24"/>
        </w:rPr>
      </w:pPr>
      <w:r w:rsidRPr="00555A2F">
        <w:rPr>
          <w:b/>
          <w:sz w:val="24"/>
        </w:rPr>
        <w:tab/>
        <w:t xml:space="preserve">1. </w:t>
      </w:r>
      <w:r w:rsidRPr="00555A2F">
        <w:rPr>
          <w:b/>
          <w:i/>
          <w:iCs/>
          <w:sz w:val="24"/>
        </w:rPr>
        <w:t xml:space="preserve"> Finance Committee</w:t>
      </w:r>
      <w:r w:rsidRPr="00555A2F">
        <w:rPr>
          <w:b/>
          <w:sz w:val="24"/>
        </w:rPr>
        <w:t xml:space="preserve"> (herein referred to as the "Committee") shall refer to the group of individuals established by the Board of Directors to administer and oversee the Fund and will report to the Board through the Finance Committee.</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2.  </w:t>
      </w:r>
      <w:r w:rsidRPr="00555A2F">
        <w:rPr>
          <w:b/>
          <w:i/>
          <w:iCs/>
          <w:sz w:val="24"/>
        </w:rPr>
        <w:t xml:space="preserve">Fiduciary </w:t>
      </w:r>
      <w:r w:rsidRPr="00555A2F">
        <w:rPr>
          <w:b/>
          <w:sz w:val="24"/>
        </w:rPr>
        <w:t>shall mean any individual or group of individuals that exercise discretionary authority or control over the fund management or any authority or control over management, disposition or administration of the Foundation Fund's assets.</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3.</w:t>
      </w:r>
      <w:r w:rsidRPr="00555A2F">
        <w:rPr>
          <w:b/>
          <w:i/>
          <w:iCs/>
          <w:sz w:val="24"/>
        </w:rPr>
        <w:t xml:space="preserve">  Investment Manager</w:t>
      </w:r>
      <w:r w:rsidRPr="00555A2F">
        <w:rPr>
          <w:b/>
          <w:sz w:val="24"/>
        </w:rPr>
        <w:t xml:space="preserve"> shall mean any individual, or group of individuals, contracted to manage the investments of all or part of </w:t>
      </w:r>
      <w:del w:id="1" w:author="Derrick Grigsby" w:date="2012-12-28T14:13:00Z">
        <w:r w:rsidRPr="00555A2F" w:rsidDel="005C3438">
          <w:rPr>
            <w:b/>
            <w:sz w:val="24"/>
          </w:rPr>
          <w:delText xml:space="preserve"> </w:delText>
        </w:r>
      </w:del>
      <w:r w:rsidRPr="00555A2F">
        <w:rPr>
          <w:b/>
          <w:sz w:val="24"/>
        </w:rPr>
        <w:t>the Funds' assets.</w:t>
      </w:r>
    </w:p>
    <w:p w:rsidR="008E3647" w:rsidRPr="00555A2F" w:rsidRDefault="008E3647" w:rsidP="008E3647">
      <w:pPr>
        <w:pStyle w:val="BodyText"/>
        <w:rPr>
          <w:b/>
          <w:sz w:val="24"/>
        </w:rPr>
      </w:pPr>
    </w:p>
    <w:p w:rsidR="00452143" w:rsidRPr="00555A2F" w:rsidDel="00452143" w:rsidRDefault="008E3647" w:rsidP="00452143">
      <w:pPr>
        <w:pStyle w:val="BodyText"/>
        <w:rPr>
          <w:del w:id="2" w:author="MBobyock" w:date="2012-12-20T14:09:00Z"/>
          <w:b/>
          <w:sz w:val="24"/>
        </w:rPr>
      </w:pPr>
      <w:r w:rsidRPr="00555A2F">
        <w:rPr>
          <w:b/>
          <w:sz w:val="24"/>
        </w:rPr>
        <w:tab/>
        <w:t xml:space="preserve">4. </w:t>
      </w:r>
      <w:r w:rsidRPr="00555A2F">
        <w:rPr>
          <w:b/>
          <w:i/>
          <w:iCs/>
          <w:sz w:val="24"/>
        </w:rPr>
        <w:t xml:space="preserve"> Investment Management Consultant </w:t>
      </w:r>
      <w:r w:rsidR="00452143" w:rsidRPr="00555A2F">
        <w:rPr>
          <w:b/>
          <w:i/>
          <w:iCs/>
          <w:sz w:val="24"/>
        </w:rPr>
        <w:t xml:space="preserve">or Investment Outsourcer </w:t>
      </w:r>
      <w:r w:rsidRPr="00555A2F">
        <w:rPr>
          <w:b/>
          <w:sz w:val="24"/>
        </w:rPr>
        <w:t>shall mean any individual or organization contracted to provide advisory services, including</w:t>
      </w:r>
      <w:r w:rsidR="00487DBA" w:rsidRPr="00555A2F">
        <w:rPr>
          <w:b/>
          <w:sz w:val="24"/>
        </w:rPr>
        <w:t>:</w:t>
      </w:r>
      <w:r w:rsidRPr="00555A2F">
        <w:rPr>
          <w:b/>
          <w:sz w:val="24"/>
        </w:rPr>
        <w:t xml:space="preserve"> advice</w:t>
      </w:r>
      <w:r w:rsidR="00487DBA" w:rsidRPr="00555A2F">
        <w:rPr>
          <w:b/>
          <w:sz w:val="24"/>
        </w:rPr>
        <w:t>;</w:t>
      </w:r>
      <w:del w:id="3" w:author="MBobyock" w:date="2012-12-20T14:11:00Z">
        <w:r w:rsidRPr="00555A2F" w:rsidDel="00452143">
          <w:rPr>
            <w:b/>
            <w:sz w:val="24"/>
          </w:rPr>
          <w:delText xml:space="preserve"> </w:delText>
        </w:r>
      </w:del>
      <w:r w:rsidRPr="00555A2F">
        <w:rPr>
          <w:b/>
          <w:sz w:val="24"/>
        </w:rPr>
        <w:t>investment objectives and/or asset allocation</w:t>
      </w:r>
      <w:r w:rsidR="00452143" w:rsidRPr="00555A2F">
        <w:rPr>
          <w:b/>
          <w:sz w:val="24"/>
        </w:rPr>
        <w:t>;</w:t>
      </w:r>
      <w:r w:rsidRPr="00555A2F">
        <w:rPr>
          <w:b/>
          <w:sz w:val="24"/>
        </w:rPr>
        <w:t xml:space="preserve"> </w:t>
      </w:r>
      <w:r w:rsidR="00452143" w:rsidRPr="00555A2F">
        <w:rPr>
          <w:b/>
          <w:sz w:val="24"/>
        </w:rPr>
        <w:t xml:space="preserve">rebalancing; </w:t>
      </w:r>
      <w:r w:rsidRPr="00555A2F">
        <w:rPr>
          <w:b/>
          <w:sz w:val="24"/>
        </w:rPr>
        <w:t>manager searches</w:t>
      </w:r>
      <w:r w:rsidR="00452143" w:rsidRPr="00555A2F">
        <w:rPr>
          <w:b/>
          <w:sz w:val="24"/>
        </w:rPr>
        <w:t>, which may include hiring, monitoring and terminating;</w:t>
      </w:r>
      <w:r w:rsidRPr="00555A2F">
        <w:rPr>
          <w:b/>
          <w:sz w:val="24"/>
        </w:rPr>
        <w:t xml:space="preserve"> and performance monitoring.</w:t>
      </w:r>
      <w:ins w:id="4" w:author="MBobyock" w:date="2012-12-20T14:09:00Z">
        <w:r w:rsidR="00452143" w:rsidRPr="00555A2F">
          <w:rPr>
            <w:b/>
            <w:sz w:val="24"/>
          </w:rPr>
          <w:t xml:space="preserve">  </w:t>
        </w:r>
      </w:ins>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5. </w:t>
      </w:r>
      <w:r w:rsidRPr="00555A2F">
        <w:rPr>
          <w:b/>
          <w:i/>
          <w:iCs/>
          <w:sz w:val="24"/>
        </w:rPr>
        <w:t xml:space="preserve"> Securities </w:t>
      </w:r>
      <w:r w:rsidRPr="00555A2F">
        <w:rPr>
          <w:b/>
          <w:sz w:val="24"/>
        </w:rPr>
        <w:t>shall refer to the marketable investment securities that are defined as acceptable in this statement.</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6.  </w:t>
      </w:r>
      <w:r w:rsidRPr="00555A2F">
        <w:rPr>
          <w:b/>
          <w:i/>
          <w:iCs/>
          <w:sz w:val="24"/>
        </w:rPr>
        <w:t>Investment Horizon</w:t>
      </w:r>
      <w:r w:rsidRPr="00555A2F">
        <w:rPr>
          <w:b/>
          <w:sz w:val="24"/>
        </w:rPr>
        <w:t xml:space="preserve"> shall be the time period over which the investment objectives, as set forth in this statement, are expected to be met.  The investment horizon for this policy statement is to be in excess of 10 years.</w:t>
      </w:r>
    </w:p>
    <w:p w:rsidR="008E3647" w:rsidRPr="00555A2F" w:rsidRDefault="008E3647" w:rsidP="008E3647">
      <w:pPr>
        <w:pStyle w:val="BodyText"/>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9D35CD" w:rsidRPr="00555A2F" w:rsidRDefault="009D35CD" w:rsidP="008E3647">
      <w:pPr>
        <w:rPr>
          <w:b/>
        </w:rPr>
      </w:pPr>
    </w:p>
    <w:p w:rsidR="008E3647" w:rsidRPr="00555A2F" w:rsidRDefault="008E3647" w:rsidP="008E3647">
      <w:pPr>
        <w:rPr>
          <w:b/>
        </w:rPr>
      </w:pP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p>
    <w:p w:rsidR="008E3647" w:rsidRPr="00555A2F" w:rsidRDefault="008E3647" w:rsidP="008E3647"/>
    <w:p w:rsidR="008E3647" w:rsidRPr="00555A2F" w:rsidRDefault="008E3647" w:rsidP="008E3647">
      <w:pPr>
        <w:jc w:val="center"/>
        <w:rPr>
          <w:b/>
          <w:sz w:val="36"/>
          <w:szCs w:val="36"/>
        </w:rPr>
      </w:pPr>
      <w:r w:rsidRPr="00555A2F">
        <w:rPr>
          <w:b/>
          <w:sz w:val="36"/>
          <w:szCs w:val="36"/>
        </w:rPr>
        <w:lastRenderedPageBreak/>
        <w:t>HARRISON COUNTY COMMUNITY FOUNDATION</w:t>
      </w:r>
    </w:p>
    <w:p w:rsidR="008E3647" w:rsidRPr="00555A2F" w:rsidRDefault="008E3647" w:rsidP="008E3647">
      <w:pPr>
        <w:jc w:val="center"/>
        <w:rPr>
          <w:b/>
          <w:sz w:val="36"/>
          <w:szCs w:val="36"/>
        </w:rPr>
      </w:pPr>
    </w:p>
    <w:p w:rsidR="008E3647" w:rsidRPr="00555A2F" w:rsidRDefault="008E3647" w:rsidP="008E3647">
      <w:pPr>
        <w:jc w:val="center"/>
        <w:rPr>
          <w:b/>
          <w:sz w:val="36"/>
          <w:szCs w:val="36"/>
        </w:rPr>
      </w:pPr>
      <w:r w:rsidRPr="00555A2F">
        <w:rPr>
          <w:b/>
          <w:sz w:val="36"/>
          <w:szCs w:val="36"/>
        </w:rPr>
        <w:t>Finance Committee – Purpose and Policy</w:t>
      </w:r>
    </w:p>
    <w:p w:rsidR="008E3647" w:rsidRPr="00555A2F" w:rsidRDefault="008E3647" w:rsidP="008E3647">
      <w:pPr>
        <w:jc w:val="center"/>
        <w:rPr>
          <w:b/>
          <w:sz w:val="36"/>
          <w:szCs w:val="36"/>
        </w:rPr>
      </w:pPr>
    </w:p>
    <w:p w:rsidR="008E3647" w:rsidRPr="00555A2F" w:rsidRDefault="008E3647" w:rsidP="008E3647">
      <w:pPr>
        <w:jc w:val="center"/>
        <w:rPr>
          <w:b/>
          <w:sz w:val="28"/>
          <w:szCs w:val="28"/>
        </w:rPr>
      </w:pPr>
      <w:r w:rsidRPr="00555A2F">
        <w:rPr>
          <w:b/>
          <w:sz w:val="28"/>
          <w:szCs w:val="28"/>
        </w:rPr>
        <w:t xml:space="preserve">APPENDIX </w:t>
      </w:r>
      <w:r w:rsidR="00D8040E" w:rsidRPr="00555A2F">
        <w:rPr>
          <w:b/>
          <w:sz w:val="28"/>
          <w:szCs w:val="28"/>
        </w:rPr>
        <w:t>D</w:t>
      </w:r>
    </w:p>
    <w:p w:rsidR="008E3647" w:rsidRPr="00555A2F" w:rsidRDefault="008E3647" w:rsidP="008E3647">
      <w:pPr>
        <w:jc w:val="center"/>
        <w:rPr>
          <w:b/>
          <w:sz w:val="28"/>
          <w:szCs w:val="28"/>
        </w:rPr>
      </w:pPr>
    </w:p>
    <w:p w:rsidR="008E3647" w:rsidRPr="00555A2F" w:rsidRDefault="008E3647" w:rsidP="008E3647">
      <w:pPr>
        <w:jc w:val="center"/>
        <w:rPr>
          <w:b/>
          <w:sz w:val="28"/>
          <w:szCs w:val="28"/>
        </w:rPr>
      </w:pPr>
    </w:p>
    <w:p w:rsidR="008E3647" w:rsidRPr="00555A2F" w:rsidRDefault="008E3647" w:rsidP="008E3647">
      <w:pPr>
        <w:jc w:val="center"/>
        <w:rPr>
          <w:b/>
          <w:sz w:val="24"/>
          <w:szCs w:val="24"/>
        </w:rPr>
      </w:pPr>
      <w:r w:rsidRPr="00555A2F">
        <w:rPr>
          <w:b/>
          <w:sz w:val="24"/>
          <w:szCs w:val="24"/>
        </w:rPr>
        <w:t>ASSET ALLOCATION</w:t>
      </w:r>
    </w:p>
    <w:p w:rsidR="008E3647" w:rsidRPr="00555A2F" w:rsidRDefault="008E3647" w:rsidP="008E3647">
      <w:pPr>
        <w:jc w:val="center"/>
        <w:rPr>
          <w:b/>
          <w:sz w:val="24"/>
          <w:szCs w:val="24"/>
        </w:rPr>
      </w:pPr>
    </w:p>
    <w:p w:rsidR="008E3647" w:rsidRPr="00555A2F" w:rsidRDefault="008E3647" w:rsidP="008E3647">
      <w:pPr>
        <w:rPr>
          <w:b/>
          <w:sz w:val="24"/>
          <w:szCs w:val="24"/>
        </w:rPr>
      </w:pPr>
      <w:r w:rsidRPr="00555A2F">
        <w:rPr>
          <w:b/>
          <w:sz w:val="24"/>
          <w:szCs w:val="24"/>
          <w:u w:val="single"/>
        </w:rPr>
        <w:t>Category</w:t>
      </w:r>
      <w:r w:rsidRPr="00555A2F">
        <w:rPr>
          <w:b/>
          <w:sz w:val="24"/>
          <w:szCs w:val="24"/>
        </w:rPr>
        <w:tab/>
      </w:r>
      <w:r w:rsidRPr="00555A2F">
        <w:rPr>
          <w:b/>
          <w:sz w:val="24"/>
          <w:szCs w:val="24"/>
          <w:u w:val="single"/>
        </w:rPr>
        <w:t>Holdings</w:t>
      </w:r>
      <w:r w:rsidRPr="00555A2F">
        <w:rPr>
          <w:b/>
          <w:sz w:val="24"/>
          <w:szCs w:val="24"/>
        </w:rPr>
        <w:tab/>
      </w:r>
      <w:r w:rsidRPr="00555A2F">
        <w:rPr>
          <w:b/>
          <w:sz w:val="24"/>
          <w:szCs w:val="24"/>
        </w:rPr>
        <w:tab/>
      </w:r>
      <w:r w:rsidRPr="00555A2F">
        <w:rPr>
          <w:b/>
          <w:sz w:val="24"/>
          <w:szCs w:val="24"/>
        </w:rPr>
        <w:tab/>
      </w:r>
      <w:r w:rsidRPr="00555A2F">
        <w:rPr>
          <w:b/>
          <w:sz w:val="24"/>
          <w:szCs w:val="24"/>
        </w:rPr>
        <w:tab/>
      </w:r>
      <w:r w:rsidRPr="00555A2F">
        <w:rPr>
          <w:b/>
          <w:sz w:val="24"/>
          <w:szCs w:val="24"/>
          <w:u w:val="single"/>
        </w:rPr>
        <w:t>Range</w:t>
      </w:r>
      <w:r w:rsidR="00D8040E" w:rsidRPr="00555A2F">
        <w:rPr>
          <w:b/>
          <w:sz w:val="24"/>
          <w:szCs w:val="24"/>
        </w:rPr>
        <w:tab/>
      </w:r>
      <w:r w:rsidR="00D8040E" w:rsidRPr="00555A2F">
        <w:rPr>
          <w:b/>
          <w:sz w:val="24"/>
          <w:szCs w:val="24"/>
        </w:rPr>
        <w:tab/>
      </w:r>
      <w:r w:rsidR="00D8040E" w:rsidRPr="00555A2F">
        <w:rPr>
          <w:b/>
          <w:sz w:val="24"/>
          <w:szCs w:val="24"/>
        </w:rPr>
        <w:tab/>
      </w:r>
      <w:r w:rsidR="00D8040E" w:rsidRPr="00555A2F">
        <w:rPr>
          <w:b/>
          <w:sz w:val="24"/>
          <w:szCs w:val="24"/>
          <w:u w:val="single"/>
        </w:rPr>
        <w:t>Current Target</w:t>
      </w:r>
    </w:p>
    <w:p w:rsidR="008E3647" w:rsidRPr="00555A2F" w:rsidRDefault="008E3647" w:rsidP="008E3647">
      <w:pPr>
        <w:rPr>
          <w:b/>
          <w:sz w:val="24"/>
          <w:szCs w:val="24"/>
          <w:u w:val="single"/>
        </w:rPr>
      </w:pPr>
    </w:p>
    <w:p w:rsidR="008E3647" w:rsidRPr="00555A2F" w:rsidRDefault="00F25891" w:rsidP="008E3647">
      <w:pPr>
        <w:rPr>
          <w:b/>
          <w:sz w:val="24"/>
          <w:szCs w:val="24"/>
        </w:rPr>
      </w:pPr>
      <w:r w:rsidRPr="00555A2F">
        <w:rPr>
          <w:b/>
          <w:sz w:val="24"/>
          <w:szCs w:val="24"/>
        </w:rPr>
        <w:t xml:space="preserve">Safety </w:t>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t xml:space="preserve">  </w:t>
      </w:r>
      <w:r w:rsidR="00543B6F" w:rsidRPr="00555A2F">
        <w:rPr>
          <w:b/>
          <w:sz w:val="24"/>
          <w:szCs w:val="24"/>
        </w:rPr>
        <w:tab/>
      </w:r>
      <w:r w:rsidR="00543B6F" w:rsidRPr="00555A2F">
        <w:rPr>
          <w:b/>
          <w:sz w:val="24"/>
          <w:szCs w:val="24"/>
        </w:rPr>
        <w:tab/>
        <w:t xml:space="preserve">  </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Cash</w:t>
      </w:r>
      <w:r w:rsidR="00F25891" w:rsidRPr="00555A2F">
        <w:rPr>
          <w:b/>
          <w:sz w:val="24"/>
          <w:szCs w:val="24"/>
        </w:rPr>
        <w:tab/>
      </w:r>
      <w:r w:rsidR="00F25891" w:rsidRPr="00555A2F">
        <w:rPr>
          <w:b/>
          <w:sz w:val="24"/>
          <w:szCs w:val="24"/>
        </w:rPr>
        <w:tab/>
      </w:r>
      <w:r w:rsidR="00F25891" w:rsidRPr="00555A2F">
        <w:rPr>
          <w:b/>
          <w:sz w:val="24"/>
          <w:szCs w:val="24"/>
        </w:rPr>
        <w:tab/>
      </w:r>
      <w:r w:rsidR="00F25891" w:rsidRPr="00555A2F">
        <w:rPr>
          <w:b/>
          <w:sz w:val="24"/>
          <w:szCs w:val="24"/>
        </w:rPr>
        <w:tab/>
      </w:r>
      <w:r w:rsidRPr="00555A2F">
        <w:rPr>
          <w:b/>
          <w:sz w:val="24"/>
          <w:szCs w:val="24"/>
        </w:rPr>
        <w:tab/>
      </w:r>
      <w:r w:rsidR="00F25891" w:rsidRPr="00555A2F">
        <w:rPr>
          <w:b/>
          <w:sz w:val="24"/>
          <w:szCs w:val="24"/>
        </w:rPr>
        <w:t xml:space="preserve">0.50 – </w:t>
      </w:r>
      <w:r w:rsidR="00547239" w:rsidRPr="00555A2F">
        <w:rPr>
          <w:b/>
          <w:sz w:val="24"/>
          <w:szCs w:val="24"/>
        </w:rPr>
        <w:t xml:space="preserve">  </w:t>
      </w:r>
      <w:r w:rsidR="00F25891" w:rsidRPr="00555A2F">
        <w:rPr>
          <w:b/>
          <w:sz w:val="24"/>
          <w:szCs w:val="24"/>
        </w:rPr>
        <w:t>1.50%</w:t>
      </w:r>
      <w:r w:rsidR="00543B6F" w:rsidRPr="00555A2F">
        <w:rPr>
          <w:b/>
          <w:sz w:val="24"/>
          <w:szCs w:val="24"/>
        </w:rPr>
        <w:tab/>
      </w:r>
      <w:r w:rsidR="00543B6F" w:rsidRPr="00555A2F">
        <w:rPr>
          <w:b/>
          <w:sz w:val="24"/>
          <w:szCs w:val="24"/>
        </w:rPr>
        <w:tab/>
      </w:r>
      <w:r w:rsidR="00547239" w:rsidRPr="00555A2F">
        <w:rPr>
          <w:b/>
          <w:sz w:val="24"/>
          <w:szCs w:val="24"/>
        </w:rPr>
        <w:t xml:space="preserve"> </w:t>
      </w:r>
      <w:r w:rsidR="00F25891" w:rsidRPr="00555A2F">
        <w:rPr>
          <w:b/>
          <w:sz w:val="24"/>
          <w:szCs w:val="24"/>
        </w:rPr>
        <w:t>1</w:t>
      </w:r>
      <w:r w:rsidR="00543B6F" w:rsidRPr="00555A2F">
        <w:rPr>
          <w:b/>
          <w:sz w:val="24"/>
          <w:szCs w:val="24"/>
        </w:rPr>
        <w:t>.</w:t>
      </w:r>
      <w:r w:rsidR="00F25891" w:rsidRPr="00555A2F">
        <w:rPr>
          <w:b/>
          <w:sz w:val="24"/>
          <w:szCs w:val="24"/>
        </w:rPr>
        <w:t>0</w:t>
      </w:r>
      <w:r w:rsidR="00543B6F" w:rsidRPr="00555A2F">
        <w:rPr>
          <w:b/>
          <w:sz w:val="24"/>
          <w:szCs w:val="24"/>
        </w:rPr>
        <w:t>0%</w:t>
      </w:r>
    </w:p>
    <w:p w:rsidR="008E3647" w:rsidRPr="00555A2F" w:rsidRDefault="008E3647" w:rsidP="008E3647">
      <w:pPr>
        <w:rPr>
          <w:b/>
          <w:sz w:val="24"/>
          <w:szCs w:val="24"/>
        </w:rPr>
      </w:pPr>
    </w:p>
    <w:p w:rsidR="008E3647" w:rsidRPr="00555A2F" w:rsidRDefault="00F25891" w:rsidP="008E3647">
      <w:pPr>
        <w:rPr>
          <w:b/>
          <w:sz w:val="24"/>
          <w:szCs w:val="24"/>
        </w:rPr>
      </w:pPr>
      <w:r w:rsidRPr="00555A2F">
        <w:rPr>
          <w:b/>
          <w:sz w:val="24"/>
          <w:szCs w:val="24"/>
        </w:rPr>
        <w:t>Income Assets</w:t>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Short Term</w:t>
      </w:r>
      <w:r w:rsidRPr="00555A2F">
        <w:rPr>
          <w:b/>
          <w:sz w:val="24"/>
          <w:szCs w:val="24"/>
        </w:rPr>
        <w:t xml:space="preserve"> Bonds</w:t>
      </w:r>
      <w:r w:rsidRPr="00555A2F">
        <w:rPr>
          <w:b/>
          <w:sz w:val="24"/>
          <w:szCs w:val="24"/>
        </w:rPr>
        <w:tab/>
      </w:r>
      <w:r w:rsidRPr="00555A2F">
        <w:rPr>
          <w:b/>
          <w:sz w:val="24"/>
          <w:szCs w:val="24"/>
        </w:rPr>
        <w:tab/>
      </w:r>
      <w:r w:rsidRPr="00555A2F">
        <w:rPr>
          <w:b/>
          <w:sz w:val="24"/>
          <w:szCs w:val="24"/>
        </w:rPr>
        <w:tab/>
      </w:r>
      <w:r w:rsidR="00F25891" w:rsidRPr="00555A2F">
        <w:rPr>
          <w:b/>
          <w:sz w:val="24"/>
          <w:szCs w:val="24"/>
        </w:rPr>
        <w:t xml:space="preserve">2.80 – </w:t>
      </w:r>
      <w:r w:rsidR="00547239" w:rsidRPr="00555A2F">
        <w:rPr>
          <w:b/>
          <w:sz w:val="24"/>
          <w:szCs w:val="24"/>
        </w:rPr>
        <w:t xml:space="preserve">  </w:t>
      </w:r>
      <w:r w:rsidR="00F25891" w:rsidRPr="00555A2F">
        <w:rPr>
          <w:b/>
          <w:sz w:val="24"/>
          <w:szCs w:val="24"/>
        </w:rPr>
        <w:t>5.20%</w:t>
      </w:r>
      <w:r w:rsidR="00F25891" w:rsidRPr="00555A2F">
        <w:rPr>
          <w:b/>
          <w:sz w:val="24"/>
          <w:szCs w:val="24"/>
        </w:rPr>
        <w:tab/>
      </w:r>
      <w:r w:rsidR="00F25891" w:rsidRPr="00555A2F">
        <w:rPr>
          <w:b/>
          <w:sz w:val="24"/>
          <w:szCs w:val="24"/>
        </w:rPr>
        <w:tab/>
        <w:t xml:space="preserve"> 4.00%</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Intermediate Term Bonds</w:t>
      </w:r>
      <w:r w:rsidR="00897F56" w:rsidRPr="00555A2F">
        <w:rPr>
          <w:b/>
          <w:sz w:val="24"/>
          <w:szCs w:val="24"/>
        </w:rPr>
        <w:tab/>
      </w:r>
      <w:r w:rsidR="00897F56" w:rsidRPr="00555A2F">
        <w:rPr>
          <w:b/>
          <w:sz w:val="24"/>
          <w:szCs w:val="24"/>
        </w:rPr>
        <w:tab/>
      </w:r>
      <w:r w:rsidR="00F25891" w:rsidRPr="00555A2F">
        <w:rPr>
          <w:b/>
          <w:sz w:val="24"/>
          <w:szCs w:val="24"/>
        </w:rPr>
        <w:t>5.95 – 11.05%</w:t>
      </w:r>
      <w:r w:rsidR="00F25891" w:rsidRPr="00555A2F">
        <w:rPr>
          <w:b/>
          <w:sz w:val="24"/>
          <w:szCs w:val="24"/>
        </w:rPr>
        <w:tab/>
        <w:t xml:space="preserve"> </w:t>
      </w:r>
      <w:r w:rsidR="00F25891" w:rsidRPr="00555A2F">
        <w:rPr>
          <w:b/>
          <w:sz w:val="24"/>
          <w:szCs w:val="24"/>
        </w:rPr>
        <w:tab/>
      </w:r>
      <w:r w:rsidR="00547239" w:rsidRPr="00555A2F">
        <w:rPr>
          <w:b/>
          <w:sz w:val="24"/>
          <w:szCs w:val="24"/>
        </w:rPr>
        <w:t xml:space="preserve"> </w:t>
      </w:r>
      <w:r w:rsidR="00F25891" w:rsidRPr="00555A2F">
        <w:rPr>
          <w:b/>
          <w:sz w:val="24"/>
          <w:szCs w:val="24"/>
        </w:rPr>
        <w:t>8.50%</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Inflation Protected Bond</w:t>
      </w:r>
      <w:r w:rsidRPr="00555A2F">
        <w:rPr>
          <w:b/>
          <w:sz w:val="24"/>
          <w:szCs w:val="24"/>
        </w:rPr>
        <w:tab/>
      </w:r>
      <w:r w:rsidRPr="00555A2F">
        <w:rPr>
          <w:b/>
          <w:sz w:val="24"/>
          <w:szCs w:val="24"/>
        </w:rPr>
        <w:tab/>
      </w:r>
      <w:r w:rsidR="00F25891" w:rsidRPr="00555A2F">
        <w:rPr>
          <w:b/>
          <w:sz w:val="24"/>
          <w:szCs w:val="24"/>
        </w:rPr>
        <w:t xml:space="preserve">2.80 – </w:t>
      </w:r>
      <w:r w:rsidR="00547239" w:rsidRPr="00555A2F">
        <w:rPr>
          <w:b/>
          <w:sz w:val="24"/>
          <w:szCs w:val="24"/>
        </w:rPr>
        <w:t xml:space="preserve">  </w:t>
      </w:r>
      <w:r w:rsidR="00F25891" w:rsidRPr="00555A2F">
        <w:rPr>
          <w:b/>
          <w:sz w:val="24"/>
          <w:szCs w:val="24"/>
        </w:rPr>
        <w:t>5.20%</w:t>
      </w:r>
      <w:r w:rsidR="00F25891" w:rsidRPr="00555A2F">
        <w:rPr>
          <w:b/>
          <w:sz w:val="24"/>
          <w:szCs w:val="24"/>
        </w:rPr>
        <w:tab/>
      </w:r>
      <w:r w:rsidR="00F25891" w:rsidRPr="00555A2F">
        <w:rPr>
          <w:b/>
          <w:sz w:val="24"/>
          <w:szCs w:val="24"/>
        </w:rPr>
        <w:tab/>
      </w:r>
      <w:r w:rsidR="00547239" w:rsidRPr="00555A2F">
        <w:rPr>
          <w:b/>
          <w:sz w:val="24"/>
          <w:szCs w:val="24"/>
        </w:rPr>
        <w:t xml:space="preserve"> </w:t>
      </w:r>
      <w:r w:rsidR="00F25891" w:rsidRPr="00555A2F">
        <w:rPr>
          <w:b/>
          <w:sz w:val="24"/>
          <w:szCs w:val="24"/>
        </w:rPr>
        <w:t>4.00%</w:t>
      </w:r>
    </w:p>
    <w:p w:rsidR="00F25891" w:rsidRPr="00555A2F" w:rsidRDefault="00F25891" w:rsidP="008E3647">
      <w:pPr>
        <w:rPr>
          <w:b/>
          <w:sz w:val="24"/>
          <w:szCs w:val="24"/>
        </w:rPr>
      </w:pPr>
      <w:r w:rsidRPr="00555A2F">
        <w:rPr>
          <w:b/>
          <w:sz w:val="24"/>
          <w:szCs w:val="24"/>
        </w:rPr>
        <w:tab/>
      </w:r>
      <w:r w:rsidRPr="00555A2F">
        <w:rPr>
          <w:b/>
          <w:sz w:val="24"/>
          <w:szCs w:val="24"/>
        </w:rPr>
        <w:tab/>
        <w:t>International Bond</w:t>
      </w:r>
      <w:r w:rsidRPr="00555A2F">
        <w:rPr>
          <w:b/>
          <w:sz w:val="24"/>
          <w:szCs w:val="24"/>
        </w:rPr>
        <w:tab/>
      </w:r>
      <w:r w:rsidRPr="00555A2F">
        <w:rPr>
          <w:b/>
          <w:sz w:val="24"/>
          <w:szCs w:val="24"/>
        </w:rPr>
        <w:tab/>
      </w:r>
      <w:r w:rsidRPr="00555A2F">
        <w:rPr>
          <w:b/>
          <w:sz w:val="24"/>
          <w:szCs w:val="24"/>
        </w:rPr>
        <w:tab/>
        <w:t xml:space="preserve">3.85 – </w:t>
      </w:r>
      <w:r w:rsidR="00547239" w:rsidRPr="00555A2F">
        <w:rPr>
          <w:b/>
          <w:sz w:val="24"/>
          <w:szCs w:val="24"/>
        </w:rPr>
        <w:t xml:space="preserve">  </w:t>
      </w:r>
      <w:r w:rsidRPr="00555A2F">
        <w:rPr>
          <w:b/>
          <w:sz w:val="24"/>
          <w:szCs w:val="24"/>
        </w:rPr>
        <w:t>7.15%</w:t>
      </w:r>
      <w:r w:rsidR="00547239" w:rsidRPr="00555A2F">
        <w:rPr>
          <w:b/>
          <w:sz w:val="24"/>
          <w:szCs w:val="24"/>
        </w:rPr>
        <w:t xml:space="preserve">        </w:t>
      </w:r>
      <w:r w:rsidRPr="00555A2F">
        <w:rPr>
          <w:b/>
          <w:sz w:val="24"/>
          <w:szCs w:val="24"/>
        </w:rPr>
        <w:tab/>
      </w:r>
      <w:r w:rsidRPr="00555A2F">
        <w:rPr>
          <w:b/>
          <w:sz w:val="24"/>
          <w:szCs w:val="24"/>
        </w:rPr>
        <w:tab/>
      </w:r>
      <w:r w:rsidR="00547239" w:rsidRPr="00555A2F">
        <w:rPr>
          <w:b/>
          <w:sz w:val="24"/>
          <w:szCs w:val="24"/>
        </w:rPr>
        <w:t xml:space="preserve"> </w:t>
      </w:r>
      <w:r w:rsidRPr="00555A2F">
        <w:rPr>
          <w:b/>
          <w:sz w:val="24"/>
          <w:szCs w:val="24"/>
        </w:rPr>
        <w:t>5.50%</w:t>
      </w:r>
    </w:p>
    <w:p w:rsidR="008E3647" w:rsidRPr="00555A2F" w:rsidRDefault="008E3647" w:rsidP="008E3647">
      <w:pPr>
        <w:rPr>
          <w:b/>
          <w:sz w:val="24"/>
          <w:szCs w:val="24"/>
        </w:rPr>
      </w:pPr>
    </w:p>
    <w:p w:rsidR="008E3647" w:rsidRPr="00555A2F" w:rsidRDefault="00F25891" w:rsidP="008E3647">
      <w:pPr>
        <w:rPr>
          <w:b/>
          <w:sz w:val="24"/>
          <w:szCs w:val="24"/>
        </w:rPr>
      </w:pPr>
      <w:r w:rsidRPr="00555A2F">
        <w:rPr>
          <w:b/>
          <w:sz w:val="24"/>
          <w:szCs w:val="24"/>
        </w:rPr>
        <w:t>Growth Assets</w:t>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p>
    <w:p w:rsidR="008E3647" w:rsidRPr="00555A2F" w:rsidRDefault="008E3647" w:rsidP="00F25891">
      <w:pPr>
        <w:rPr>
          <w:b/>
          <w:sz w:val="24"/>
          <w:szCs w:val="24"/>
        </w:rPr>
      </w:pPr>
      <w:r w:rsidRPr="00555A2F">
        <w:rPr>
          <w:b/>
          <w:sz w:val="24"/>
          <w:szCs w:val="24"/>
        </w:rPr>
        <w:tab/>
      </w:r>
      <w:r w:rsidRPr="00555A2F">
        <w:rPr>
          <w:b/>
          <w:sz w:val="24"/>
          <w:szCs w:val="24"/>
        </w:rPr>
        <w:tab/>
      </w:r>
      <w:r w:rsidR="00F25891" w:rsidRPr="00555A2F">
        <w:rPr>
          <w:b/>
          <w:sz w:val="24"/>
          <w:szCs w:val="24"/>
        </w:rPr>
        <w:t>Large-Cap Value</w:t>
      </w:r>
      <w:r w:rsidR="00897F56" w:rsidRPr="00555A2F">
        <w:rPr>
          <w:b/>
          <w:sz w:val="24"/>
          <w:szCs w:val="24"/>
        </w:rPr>
        <w:tab/>
      </w:r>
      <w:r w:rsidR="00897F56" w:rsidRPr="00555A2F">
        <w:rPr>
          <w:b/>
          <w:sz w:val="24"/>
          <w:szCs w:val="24"/>
        </w:rPr>
        <w:tab/>
      </w:r>
      <w:r w:rsidR="00F25891" w:rsidRPr="00555A2F">
        <w:rPr>
          <w:b/>
          <w:sz w:val="24"/>
          <w:szCs w:val="24"/>
        </w:rPr>
        <w:tab/>
      </w:r>
      <w:r w:rsidR="00D8040E" w:rsidRPr="00555A2F">
        <w:rPr>
          <w:b/>
          <w:sz w:val="24"/>
          <w:szCs w:val="24"/>
        </w:rPr>
        <w:t>1</w:t>
      </w:r>
      <w:r w:rsidR="00F25891" w:rsidRPr="00555A2F">
        <w:rPr>
          <w:b/>
          <w:sz w:val="24"/>
          <w:szCs w:val="24"/>
        </w:rPr>
        <w:t>1.90</w:t>
      </w:r>
      <w:r w:rsidRPr="00555A2F">
        <w:rPr>
          <w:b/>
          <w:sz w:val="24"/>
          <w:szCs w:val="24"/>
        </w:rPr>
        <w:t xml:space="preserve"> – </w:t>
      </w:r>
      <w:r w:rsidR="00F25891" w:rsidRPr="00555A2F">
        <w:rPr>
          <w:b/>
          <w:sz w:val="24"/>
          <w:szCs w:val="24"/>
        </w:rPr>
        <w:t>22.10</w:t>
      </w:r>
      <w:r w:rsidRPr="00555A2F">
        <w:rPr>
          <w:b/>
          <w:sz w:val="24"/>
          <w:szCs w:val="24"/>
        </w:rPr>
        <w:t>%</w:t>
      </w:r>
      <w:r w:rsidR="00F25891" w:rsidRPr="00555A2F">
        <w:rPr>
          <w:b/>
          <w:sz w:val="24"/>
          <w:szCs w:val="24"/>
        </w:rPr>
        <w:tab/>
      </w:r>
      <w:r w:rsidR="00F25891" w:rsidRPr="00555A2F">
        <w:rPr>
          <w:b/>
          <w:sz w:val="24"/>
          <w:szCs w:val="24"/>
        </w:rPr>
        <w:tab/>
        <w:t>17.0</w:t>
      </w:r>
      <w:r w:rsidR="00543B6F" w:rsidRPr="00555A2F">
        <w:rPr>
          <w:b/>
          <w:sz w:val="24"/>
          <w:szCs w:val="24"/>
        </w:rPr>
        <w:t>0%</w:t>
      </w:r>
    </w:p>
    <w:p w:rsidR="008E3647" w:rsidRPr="00555A2F" w:rsidRDefault="008E3647" w:rsidP="00F25891">
      <w:pPr>
        <w:rPr>
          <w:b/>
          <w:sz w:val="24"/>
          <w:szCs w:val="24"/>
        </w:rPr>
      </w:pPr>
      <w:r w:rsidRPr="00555A2F">
        <w:rPr>
          <w:b/>
          <w:sz w:val="24"/>
          <w:szCs w:val="24"/>
        </w:rPr>
        <w:tab/>
      </w:r>
      <w:r w:rsidRPr="00555A2F">
        <w:rPr>
          <w:b/>
          <w:sz w:val="24"/>
          <w:szCs w:val="24"/>
        </w:rPr>
        <w:tab/>
      </w:r>
      <w:r w:rsidR="00F25891" w:rsidRPr="00555A2F">
        <w:rPr>
          <w:b/>
          <w:sz w:val="24"/>
          <w:szCs w:val="24"/>
        </w:rPr>
        <w:t>Large-Cap Growth</w:t>
      </w:r>
      <w:r w:rsidR="00897F56" w:rsidRPr="00555A2F">
        <w:rPr>
          <w:b/>
          <w:sz w:val="24"/>
          <w:szCs w:val="24"/>
        </w:rPr>
        <w:tab/>
      </w:r>
      <w:r w:rsidR="00897F56" w:rsidRPr="00555A2F">
        <w:rPr>
          <w:b/>
          <w:sz w:val="24"/>
          <w:szCs w:val="24"/>
        </w:rPr>
        <w:tab/>
      </w:r>
      <w:r w:rsidR="00F25891" w:rsidRPr="00555A2F">
        <w:rPr>
          <w:b/>
          <w:sz w:val="24"/>
          <w:szCs w:val="24"/>
        </w:rPr>
        <w:tab/>
      </w:r>
      <w:r w:rsidRPr="00555A2F">
        <w:rPr>
          <w:b/>
          <w:sz w:val="24"/>
          <w:szCs w:val="24"/>
        </w:rPr>
        <w:t xml:space="preserve">  </w:t>
      </w:r>
      <w:r w:rsidR="00F25891" w:rsidRPr="00555A2F">
        <w:rPr>
          <w:b/>
          <w:sz w:val="24"/>
          <w:szCs w:val="24"/>
        </w:rPr>
        <w:t>7.70 – 14.3</w:t>
      </w:r>
      <w:r w:rsidR="00547239" w:rsidRPr="00555A2F">
        <w:rPr>
          <w:b/>
          <w:sz w:val="24"/>
          <w:szCs w:val="24"/>
        </w:rPr>
        <w:t>0</w:t>
      </w:r>
      <w:r w:rsidR="00F25891" w:rsidRPr="00555A2F">
        <w:rPr>
          <w:b/>
          <w:sz w:val="24"/>
          <w:szCs w:val="24"/>
        </w:rPr>
        <w:t>%</w:t>
      </w:r>
      <w:r w:rsidR="00F25891" w:rsidRPr="00555A2F">
        <w:rPr>
          <w:b/>
          <w:sz w:val="24"/>
          <w:szCs w:val="24"/>
        </w:rPr>
        <w:tab/>
      </w:r>
      <w:r w:rsidR="00543B6F" w:rsidRPr="00555A2F">
        <w:rPr>
          <w:b/>
          <w:sz w:val="24"/>
          <w:szCs w:val="24"/>
        </w:rPr>
        <w:tab/>
      </w:r>
      <w:r w:rsidR="00F25891" w:rsidRPr="00555A2F">
        <w:rPr>
          <w:b/>
          <w:sz w:val="24"/>
          <w:szCs w:val="24"/>
        </w:rPr>
        <w:t>11.00</w:t>
      </w:r>
      <w:r w:rsidR="00543B6F" w:rsidRPr="00555A2F">
        <w:rPr>
          <w:b/>
          <w:sz w:val="24"/>
          <w:szCs w:val="24"/>
        </w:rPr>
        <w:t>%</w:t>
      </w:r>
    </w:p>
    <w:p w:rsidR="008E3647" w:rsidRPr="00555A2F" w:rsidRDefault="00897F56" w:rsidP="00F25891">
      <w:pPr>
        <w:rPr>
          <w:b/>
          <w:sz w:val="24"/>
          <w:szCs w:val="24"/>
        </w:rPr>
      </w:pPr>
      <w:r w:rsidRPr="00555A2F">
        <w:rPr>
          <w:b/>
          <w:sz w:val="24"/>
          <w:szCs w:val="24"/>
        </w:rPr>
        <w:tab/>
      </w:r>
      <w:r w:rsidRPr="00555A2F">
        <w:rPr>
          <w:b/>
          <w:sz w:val="24"/>
          <w:szCs w:val="24"/>
        </w:rPr>
        <w:tab/>
      </w:r>
      <w:r w:rsidR="00F25891" w:rsidRPr="00555A2F">
        <w:rPr>
          <w:b/>
          <w:sz w:val="24"/>
          <w:szCs w:val="24"/>
        </w:rPr>
        <w:t>International Large-Cap Value</w:t>
      </w:r>
      <w:r w:rsidRPr="00555A2F">
        <w:rPr>
          <w:b/>
          <w:sz w:val="24"/>
          <w:szCs w:val="24"/>
        </w:rPr>
        <w:tab/>
      </w:r>
      <w:r w:rsidR="008E3647" w:rsidRPr="00555A2F">
        <w:rPr>
          <w:b/>
          <w:sz w:val="24"/>
          <w:szCs w:val="24"/>
        </w:rPr>
        <w:t xml:space="preserve">  </w:t>
      </w:r>
      <w:r w:rsidR="00F25891" w:rsidRPr="00555A2F">
        <w:rPr>
          <w:b/>
          <w:sz w:val="24"/>
          <w:szCs w:val="24"/>
        </w:rPr>
        <w:t xml:space="preserve">4.90 – </w:t>
      </w:r>
      <w:r w:rsidR="00547239" w:rsidRPr="00555A2F">
        <w:rPr>
          <w:b/>
          <w:sz w:val="24"/>
          <w:szCs w:val="24"/>
        </w:rPr>
        <w:t xml:space="preserve">  </w:t>
      </w:r>
      <w:r w:rsidR="00F25891" w:rsidRPr="00555A2F">
        <w:rPr>
          <w:b/>
          <w:sz w:val="24"/>
          <w:szCs w:val="24"/>
        </w:rPr>
        <w:t>9.10%</w:t>
      </w:r>
      <w:r w:rsidR="00543B6F" w:rsidRPr="00555A2F">
        <w:rPr>
          <w:b/>
          <w:sz w:val="24"/>
          <w:szCs w:val="24"/>
        </w:rPr>
        <w:tab/>
      </w:r>
      <w:r w:rsidR="00543B6F" w:rsidRPr="00555A2F">
        <w:rPr>
          <w:b/>
          <w:sz w:val="24"/>
          <w:szCs w:val="24"/>
        </w:rPr>
        <w:tab/>
        <w:t xml:space="preserve">  </w:t>
      </w:r>
      <w:r w:rsidR="00F25891" w:rsidRPr="00555A2F">
        <w:rPr>
          <w:b/>
          <w:sz w:val="24"/>
          <w:szCs w:val="24"/>
        </w:rPr>
        <w:t>7</w:t>
      </w:r>
      <w:r w:rsidR="00543B6F" w:rsidRPr="00555A2F">
        <w:rPr>
          <w:b/>
          <w:sz w:val="24"/>
          <w:szCs w:val="24"/>
        </w:rPr>
        <w:t>.</w:t>
      </w:r>
      <w:r w:rsidR="00F25891" w:rsidRPr="00555A2F">
        <w:rPr>
          <w:b/>
          <w:sz w:val="24"/>
          <w:szCs w:val="24"/>
        </w:rPr>
        <w:t>0</w:t>
      </w:r>
      <w:r w:rsidR="00543B6F" w:rsidRPr="00555A2F">
        <w:rPr>
          <w:b/>
          <w:sz w:val="24"/>
          <w:szCs w:val="24"/>
        </w:rPr>
        <w:t>0%</w:t>
      </w:r>
    </w:p>
    <w:p w:rsidR="008E3647" w:rsidRPr="00555A2F" w:rsidRDefault="008E3647" w:rsidP="00F25891">
      <w:pPr>
        <w:rPr>
          <w:b/>
          <w:sz w:val="24"/>
          <w:szCs w:val="24"/>
        </w:rPr>
      </w:pPr>
      <w:r w:rsidRPr="00555A2F">
        <w:rPr>
          <w:b/>
          <w:sz w:val="24"/>
          <w:szCs w:val="24"/>
        </w:rPr>
        <w:tab/>
      </w:r>
      <w:r w:rsidRPr="00555A2F">
        <w:rPr>
          <w:b/>
          <w:sz w:val="24"/>
          <w:szCs w:val="24"/>
        </w:rPr>
        <w:tab/>
        <w:t xml:space="preserve">International </w:t>
      </w:r>
      <w:r w:rsidR="00F25891" w:rsidRPr="00555A2F">
        <w:rPr>
          <w:b/>
          <w:sz w:val="24"/>
          <w:szCs w:val="24"/>
        </w:rPr>
        <w:t>Large-Cap Growth</w:t>
      </w:r>
      <w:r w:rsidRPr="00555A2F">
        <w:rPr>
          <w:b/>
          <w:sz w:val="24"/>
          <w:szCs w:val="24"/>
        </w:rPr>
        <w:tab/>
        <w:t xml:space="preserve">  </w:t>
      </w:r>
      <w:r w:rsidR="00F25891" w:rsidRPr="00555A2F">
        <w:rPr>
          <w:b/>
          <w:sz w:val="24"/>
          <w:szCs w:val="24"/>
        </w:rPr>
        <w:t xml:space="preserve">3.50 – </w:t>
      </w:r>
      <w:r w:rsidR="00547239" w:rsidRPr="00555A2F">
        <w:rPr>
          <w:b/>
          <w:sz w:val="24"/>
          <w:szCs w:val="24"/>
        </w:rPr>
        <w:t xml:space="preserve">  </w:t>
      </w:r>
      <w:r w:rsidR="00F25891" w:rsidRPr="00555A2F">
        <w:rPr>
          <w:b/>
          <w:sz w:val="24"/>
          <w:szCs w:val="24"/>
        </w:rPr>
        <w:t>6.50%</w:t>
      </w:r>
      <w:r w:rsidR="00F25891" w:rsidRPr="00555A2F">
        <w:rPr>
          <w:b/>
          <w:sz w:val="24"/>
          <w:szCs w:val="24"/>
        </w:rPr>
        <w:tab/>
      </w:r>
      <w:r w:rsidR="00F25891" w:rsidRPr="00555A2F">
        <w:rPr>
          <w:b/>
          <w:sz w:val="24"/>
          <w:szCs w:val="24"/>
        </w:rPr>
        <w:tab/>
        <w:t xml:space="preserve">  5.00</w:t>
      </w:r>
      <w:r w:rsidR="00543B6F" w:rsidRPr="00555A2F">
        <w:rPr>
          <w:b/>
          <w:sz w:val="24"/>
          <w:szCs w:val="24"/>
        </w:rPr>
        <w:t>%</w:t>
      </w:r>
    </w:p>
    <w:p w:rsidR="00F25891" w:rsidRPr="00555A2F" w:rsidRDefault="00F25891" w:rsidP="00F25891">
      <w:pPr>
        <w:rPr>
          <w:b/>
          <w:sz w:val="24"/>
          <w:szCs w:val="24"/>
        </w:rPr>
      </w:pPr>
      <w:r w:rsidRPr="00555A2F">
        <w:rPr>
          <w:b/>
          <w:sz w:val="24"/>
          <w:szCs w:val="24"/>
        </w:rPr>
        <w:tab/>
      </w:r>
      <w:r w:rsidRPr="00555A2F">
        <w:rPr>
          <w:b/>
          <w:sz w:val="24"/>
          <w:szCs w:val="24"/>
        </w:rPr>
        <w:tab/>
        <w:t>Real Estate</w:t>
      </w:r>
      <w:r w:rsidRPr="00555A2F">
        <w:rPr>
          <w:b/>
          <w:sz w:val="24"/>
          <w:szCs w:val="24"/>
        </w:rPr>
        <w:tab/>
      </w:r>
      <w:r w:rsidRPr="00555A2F">
        <w:rPr>
          <w:b/>
          <w:sz w:val="24"/>
          <w:szCs w:val="24"/>
        </w:rPr>
        <w:tab/>
      </w:r>
      <w:r w:rsidRPr="00555A2F">
        <w:rPr>
          <w:b/>
          <w:sz w:val="24"/>
          <w:szCs w:val="24"/>
        </w:rPr>
        <w:tab/>
      </w:r>
      <w:r w:rsidRPr="00555A2F">
        <w:rPr>
          <w:b/>
          <w:sz w:val="24"/>
          <w:szCs w:val="24"/>
        </w:rPr>
        <w:tab/>
        <w:t xml:space="preserve">  4.90 – </w:t>
      </w:r>
      <w:r w:rsidR="00547239" w:rsidRPr="00555A2F">
        <w:rPr>
          <w:b/>
          <w:sz w:val="24"/>
          <w:szCs w:val="24"/>
        </w:rPr>
        <w:t xml:space="preserve">  </w:t>
      </w:r>
      <w:r w:rsidRPr="00555A2F">
        <w:rPr>
          <w:b/>
          <w:sz w:val="24"/>
          <w:szCs w:val="24"/>
        </w:rPr>
        <w:t>9.10%</w:t>
      </w:r>
      <w:r w:rsidRPr="00555A2F">
        <w:rPr>
          <w:b/>
          <w:sz w:val="24"/>
          <w:szCs w:val="24"/>
        </w:rPr>
        <w:tab/>
      </w:r>
      <w:r w:rsidRPr="00555A2F">
        <w:rPr>
          <w:b/>
          <w:sz w:val="24"/>
          <w:szCs w:val="24"/>
        </w:rPr>
        <w:tab/>
        <w:t xml:space="preserve">  </w:t>
      </w:r>
      <w:r w:rsidR="005563E3" w:rsidRPr="00555A2F">
        <w:rPr>
          <w:b/>
          <w:sz w:val="24"/>
          <w:szCs w:val="24"/>
        </w:rPr>
        <w:t>7</w:t>
      </w:r>
      <w:r w:rsidRPr="00555A2F">
        <w:rPr>
          <w:b/>
          <w:sz w:val="24"/>
          <w:szCs w:val="24"/>
        </w:rPr>
        <w:t>.</w:t>
      </w:r>
      <w:r w:rsidR="005563E3" w:rsidRPr="00555A2F">
        <w:rPr>
          <w:b/>
          <w:sz w:val="24"/>
          <w:szCs w:val="24"/>
        </w:rPr>
        <w:t>0</w:t>
      </w:r>
      <w:r w:rsidRPr="00555A2F">
        <w:rPr>
          <w:b/>
          <w:sz w:val="24"/>
          <w:szCs w:val="24"/>
        </w:rPr>
        <w:t>0%</w:t>
      </w:r>
    </w:p>
    <w:p w:rsidR="00547239" w:rsidRPr="00555A2F" w:rsidRDefault="00547239" w:rsidP="00F25891">
      <w:pPr>
        <w:rPr>
          <w:b/>
          <w:sz w:val="24"/>
          <w:szCs w:val="24"/>
        </w:rPr>
      </w:pPr>
    </w:p>
    <w:p w:rsidR="00547239" w:rsidRPr="00555A2F" w:rsidRDefault="00547239" w:rsidP="00F25891">
      <w:pPr>
        <w:rPr>
          <w:b/>
          <w:sz w:val="24"/>
          <w:szCs w:val="24"/>
        </w:rPr>
      </w:pPr>
      <w:r w:rsidRPr="00555A2F">
        <w:rPr>
          <w:b/>
          <w:sz w:val="24"/>
          <w:szCs w:val="24"/>
        </w:rPr>
        <w:t>Aggressive Assets</w:t>
      </w:r>
    </w:p>
    <w:p w:rsidR="00547239" w:rsidRPr="00555A2F" w:rsidRDefault="00547239" w:rsidP="00F25891">
      <w:pPr>
        <w:rPr>
          <w:b/>
          <w:sz w:val="24"/>
          <w:szCs w:val="24"/>
        </w:rPr>
      </w:pPr>
      <w:r w:rsidRPr="00555A2F">
        <w:rPr>
          <w:b/>
          <w:sz w:val="24"/>
          <w:szCs w:val="24"/>
        </w:rPr>
        <w:tab/>
      </w:r>
      <w:r w:rsidRPr="00555A2F">
        <w:rPr>
          <w:b/>
          <w:sz w:val="24"/>
          <w:szCs w:val="24"/>
        </w:rPr>
        <w:tab/>
        <w:t>Small-Cap Value</w:t>
      </w:r>
      <w:r w:rsidRPr="00555A2F">
        <w:rPr>
          <w:b/>
          <w:sz w:val="24"/>
          <w:szCs w:val="24"/>
        </w:rPr>
        <w:tab/>
      </w:r>
      <w:r w:rsidRPr="00555A2F">
        <w:rPr>
          <w:b/>
          <w:sz w:val="24"/>
          <w:szCs w:val="24"/>
        </w:rPr>
        <w:tab/>
      </w:r>
      <w:r w:rsidRPr="00555A2F">
        <w:rPr>
          <w:b/>
          <w:sz w:val="24"/>
          <w:szCs w:val="24"/>
        </w:rPr>
        <w:tab/>
        <w:t xml:space="preserve">  7.70 – 14.30%</w:t>
      </w:r>
      <w:r w:rsidRPr="00555A2F">
        <w:rPr>
          <w:b/>
          <w:sz w:val="24"/>
          <w:szCs w:val="24"/>
        </w:rPr>
        <w:tab/>
      </w:r>
      <w:r w:rsidRPr="00555A2F">
        <w:rPr>
          <w:b/>
          <w:sz w:val="24"/>
          <w:szCs w:val="24"/>
        </w:rPr>
        <w:tab/>
        <w:t>11.00%</w:t>
      </w:r>
    </w:p>
    <w:p w:rsidR="00547239" w:rsidRPr="00555A2F" w:rsidRDefault="00547239" w:rsidP="00F25891">
      <w:pPr>
        <w:rPr>
          <w:b/>
          <w:sz w:val="24"/>
          <w:szCs w:val="24"/>
        </w:rPr>
      </w:pPr>
      <w:r w:rsidRPr="00555A2F">
        <w:rPr>
          <w:b/>
          <w:sz w:val="24"/>
          <w:szCs w:val="24"/>
        </w:rPr>
        <w:tab/>
      </w:r>
      <w:r w:rsidRPr="00555A2F">
        <w:rPr>
          <w:b/>
          <w:sz w:val="24"/>
          <w:szCs w:val="24"/>
        </w:rPr>
        <w:tab/>
        <w:t>Small-Cap Growth</w:t>
      </w:r>
      <w:r w:rsidRPr="00555A2F">
        <w:rPr>
          <w:b/>
          <w:sz w:val="24"/>
          <w:szCs w:val="24"/>
        </w:rPr>
        <w:tab/>
      </w:r>
      <w:r w:rsidRPr="00555A2F">
        <w:rPr>
          <w:b/>
          <w:sz w:val="24"/>
          <w:szCs w:val="24"/>
        </w:rPr>
        <w:tab/>
      </w:r>
      <w:r w:rsidRPr="00555A2F">
        <w:rPr>
          <w:b/>
          <w:sz w:val="24"/>
          <w:szCs w:val="24"/>
        </w:rPr>
        <w:tab/>
        <w:t xml:space="preserve">  3.50 –   6.50%</w:t>
      </w:r>
      <w:r w:rsidRPr="00555A2F">
        <w:rPr>
          <w:b/>
          <w:sz w:val="24"/>
          <w:szCs w:val="24"/>
        </w:rPr>
        <w:tab/>
      </w:r>
      <w:r w:rsidRPr="00555A2F">
        <w:rPr>
          <w:b/>
          <w:sz w:val="24"/>
          <w:szCs w:val="24"/>
        </w:rPr>
        <w:tab/>
        <w:t xml:space="preserve">  5.00%</w:t>
      </w:r>
    </w:p>
    <w:p w:rsidR="00547239" w:rsidRPr="00555A2F" w:rsidRDefault="00547239" w:rsidP="00F25891">
      <w:pPr>
        <w:rPr>
          <w:b/>
          <w:sz w:val="24"/>
          <w:szCs w:val="24"/>
        </w:rPr>
      </w:pPr>
      <w:r w:rsidRPr="00555A2F">
        <w:rPr>
          <w:b/>
          <w:sz w:val="24"/>
          <w:szCs w:val="24"/>
        </w:rPr>
        <w:tab/>
      </w:r>
      <w:r w:rsidRPr="00555A2F">
        <w:rPr>
          <w:b/>
          <w:sz w:val="24"/>
          <w:szCs w:val="24"/>
        </w:rPr>
        <w:tab/>
        <w:t>International Small Cap</w:t>
      </w:r>
      <w:r w:rsidRPr="00555A2F">
        <w:rPr>
          <w:b/>
          <w:sz w:val="24"/>
          <w:szCs w:val="24"/>
        </w:rPr>
        <w:tab/>
      </w:r>
      <w:r w:rsidRPr="00555A2F">
        <w:rPr>
          <w:b/>
          <w:sz w:val="24"/>
          <w:szCs w:val="24"/>
        </w:rPr>
        <w:tab/>
        <w:t xml:space="preserve">  4.20 –   7.80%</w:t>
      </w:r>
      <w:r w:rsidRPr="00555A2F">
        <w:rPr>
          <w:b/>
          <w:sz w:val="24"/>
          <w:szCs w:val="24"/>
        </w:rPr>
        <w:tab/>
      </w:r>
      <w:r w:rsidRPr="00555A2F">
        <w:rPr>
          <w:b/>
          <w:sz w:val="24"/>
          <w:szCs w:val="24"/>
        </w:rPr>
        <w:tab/>
        <w:t xml:space="preserve">  6.00%</w:t>
      </w:r>
    </w:p>
    <w:p w:rsidR="00547239" w:rsidRPr="00555A2F" w:rsidRDefault="00547239" w:rsidP="00F25891">
      <w:pPr>
        <w:rPr>
          <w:b/>
          <w:sz w:val="24"/>
          <w:szCs w:val="24"/>
        </w:rPr>
      </w:pPr>
      <w:r w:rsidRPr="00555A2F">
        <w:rPr>
          <w:b/>
          <w:sz w:val="24"/>
          <w:szCs w:val="24"/>
        </w:rPr>
        <w:tab/>
      </w:r>
      <w:r w:rsidRPr="00555A2F">
        <w:rPr>
          <w:b/>
          <w:sz w:val="24"/>
          <w:szCs w:val="24"/>
        </w:rPr>
        <w:tab/>
        <w:t>Energy/Natural Resources</w:t>
      </w:r>
      <w:r w:rsidRPr="00555A2F">
        <w:rPr>
          <w:b/>
          <w:sz w:val="24"/>
          <w:szCs w:val="24"/>
        </w:rPr>
        <w:tab/>
      </w:r>
      <w:r w:rsidRPr="00555A2F">
        <w:rPr>
          <w:b/>
          <w:sz w:val="24"/>
          <w:szCs w:val="24"/>
        </w:rPr>
        <w:tab/>
        <w:t xml:space="preserve">  5.60 – 10.40%</w:t>
      </w:r>
      <w:r w:rsidRPr="00555A2F">
        <w:rPr>
          <w:b/>
          <w:sz w:val="24"/>
          <w:szCs w:val="24"/>
        </w:rPr>
        <w:tab/>
      </w:r>
      <w:r w:rsidRPr="00555A2F">
        <w:rPr>
          <w:b/>
          <w:sz w:val="24"/>
          <w:szCs w:val="24"/>
        </w:rPr>
        <w:tab/>
        <w:t xml:space="preserve">  8.00%</w:t>
      </w:r>
    </w:p>
    <w:p w:rsidR="008E3647" w:rsidRPr="00555A2F" w:rsidRDefault="00547239" w:rsidP="008E3647">
      <w:pPr>
        <w:rPr>
          <w:b/>
          <w:sz w:val="24"/>
          <w:szCs w:val="24"/>
        </w:rPr>
      </w:pPr>
      <w:r w:rsidRPr="00555A2F">
        <w:rPr>
          <w:b/>
          <w:sz w:val="24"/>
          <w:szCs w:val="24"/>
        </w:rPr>
        <w:t xml:space="preserve">                                                            </w:t>
      </w:r>
    </w:p>
    <w:p w:rsidR="00D8040E" w:rsidRPr="00555A2F" w:rsidRDefault="00543B6F" w:rsidP="00D8040E">
      <w:pPr>
        <w:rPr>
          <w:b/>
          <w:sz w:val="24"/>
          <w:szCs w:val="24"/>
        </w:rPr>
      </w:pPr>
      <w:r w:rsidRPr="00555A2F">
        <w:rPr>
          <w:b/>
          <w:sz w:val="24"/>
          <w:szCs w:val="24"/>
        </w:rPr>
        <w:tab/>
      </w:r>
      <w:r w:rsidRPr="00555A2F">
        <w:rPr>
          <w:b/>
          <w:sz w:val="24"/>
          <w:szCs w:val="24"/>
        </w:rPr>
        <w:tab/>
      </w:r>
    </w:p>
    <w:p w:rsidR="00D8040E" w:rsidRPr="00555A2F" w:rsidRDefault="00D8040E" w:rsidP="008E3647">
      <w:pPr>
        <w:rPr>
          <w:b/>
          <w:sz w:val="24"/>
          <w:szCs w:val="24"/>
        </w:rPr>
      </w:pPr>
      <w:r w:rsidRPr="00555A2F">
        <w:rPr>
          <w:b/>
          <w:sz w:val="24"/>
          <w:szCs w:val="24"/>
        </w:rPr>
        <w:tab/>
      </w:r>
      <w:r w:rsidRPr="00555A2F">
        <w:rPr>
          <w:b/>
          <w:sz w:val="24"/>
          <w:szCs w:val="24"/>
        </w:rPr>
        <w:tab/>
      </w:r>
      <w:r w:rsidRPr="00555A2F">
        <w:rPr>
          <w:b/>
          <w:sz w:val="24"/>
          <w:szCs w:val="24"/>
        </w:rPr>
        <w:tab/>
      </w:r>
      <w:r w:rsidRPr="00555A2F">
        <w:rPr>
          <w:b/>
          <w:sz w:val="24"/>
          <w:szCs w:val="24"/>
        </w:rPr>
        <w:tab/>
      </w:r>
    </w:p>
    <w:p w:rsidR="00452143" w:rsidRPr="00555A2F" w:rsidRDefault="00452143" w:rsidP="008E3647">
      <w:pPr>
        <w:rPr>
          <w:b/>
          <w:sz w:val="24"/>
          <w:szCs w:val="24"/>
        </w:rPr>
      </w:pPr>
    </w:p>
    <w:p w:rsidR="005A3BCA" w:rsidRPr="008E3647" w:rsidRDefault="005A3BCA" w:rsidP="005A3BCA">
      <w:pPr>
        <w:rPr>
          <w:b/>
          <w:sz w:val="24"/>
          <w:szCs w:val="24"/>
        </w:rPr>
      </w:pPr>
      <w:r w:rsidRPr="00555A2F">
        <w:rPr>
          <w:b/>
          <w:sz w:val="24"/>
          <w:szCs w:val="24"/>
        </w:rPr>
        <w:t>The Investment Manager is responsible for rebalancing the portfolio, applying the methodology approved by the Finance Committee.  Currently each Fund is reviewed approximately every two weeks to search for the optimal time to rebalance and using 30% rebalancing bands based on the predefined asset class targets.  Any change in methodology will be communicated to Harrison County Community Foundation in writing contemporaneously.</w:t>
      </w:r>
    </w:p>
    <w:sectPr w:rsidR="005A3BCA" w:rsidRPr="008E3647" w:rsidSect="00EE1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48E"/>
    <w:multiLevelType w:val="multilevel"/>
    <w:tmpl w:val="5AB07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EE0D9A"/>
    <w:multiLevelType w:val="multilevel"/>
    <w:tmpl w:val="D758E88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8F1B78"/>
    <w:multiLevelType w:val="hybridMultilevel"/>
    <w:tmpl w:val="037888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01A8C"/>
    <w:multiLevelType w:val="hybridMultilevel"/>
    <w:tmpl w:val="42762E8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AA1255"/>
    <w:multiLevelType w:val="hybridMultilevel"/>
    <w:tmpl w:val="D31C770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865D35"/>
    <w:multiLevelType w:val="hybridMultilevel"/>
    <w:tmpl w:val="77CA0F1C"/>
    <w:lvl w:ilvl="0" w:tplc="8A30F52E">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0EAE63D4"/>
    <w:multiLevelType w:val="hybridMultilevel"/>
    <w:tmpl w:val="46AE0D2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1F73EB"/>
    <w:multiLevelType w:val="hybridMultilevel"/>
    <w:tmpl w:val="381264F2"/>
    <w:lvl w:ilvl="0" w:tplc="1026D92E">
      <w:start w:val="2"/>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1E444270"/>
    <w:multiLevelType w:val="hybridMultilevel"/>
    <w:tmpl w:val="C55630A4"/>
    <w:lvl w:ilvl="0" w:tplc="DCD6A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D40C8C"/>
    <w:multiLevelType w:val="singleLevel"/>
    <w:tmpl w:val="28C6C264"/>
    <w:lvl w:ilvl="0">
      <w:start w:val="3"/>
      <w:numFmt w:val="decimal"/>
      <w:lvlText w:val="(%1)"/>
      <w:lvlJc w:val="left"/>
      <w:pPr>
        <w:tabs>
          <w:tab w:val="num" w:pos="690"/>
        </w:tabs>
        <w:ind w:left="690" w:hanging="465"/>
      </w:pPr>
      <w:rPr>
        <w:rFonts w:hint="default"/>
      </w:rPr>
    </w:lvl>
  </w:abstractNum>
  <w:abstractNum w:abstractNumId="10" w15:restartNumberingAfterBreak="0">
    <w:nsid w:val="305C683C"/>
    <w:multiLevelType w:val="multilevel"/>
    <w:tmpl w:val="3DEE607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1AC498A"/>
    <w:multiLevelType w:val="hybridMultilevel"/>
    <w:tmpl w:val="C6646DA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36943"/>
    <w:multiLevelType w:val="hybridMultilevel"/>
    <w:tmpl w:val="EBD854C2"/>
    <w:lvl w:ilvl="0" w:tplc="704CAA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E37151"/>
    <w:multiLevelType w:val="singleLevel"/>
    <w:tmpl w:val="54C0B362"/>
    <w:lvl w:ilvl="0">
      <w:start w:val="1"/>
      <w:numFmt w:val="decimal"/>
      <w:lvlText w:val="(%1)"/>
      <w:lvlJc w:val="left"/>
      <w:pPr>
        <w:tabs>
          <w:tab w:val="num" w:pos="1815"/>
        </w:tabs>
        <w:ind w:left="1815" w:hanging="375"/>
      </w:pPr>
      <w:rPr>
        <w:rFonts w:ascii="Times New Roman" w:eastAsia="Times New Roman" w:hAnsi="Times New Roman" w:cs="Times New Roman"/>
      </w:rPr>
    </w:lvl>
  </w:abstractNum>
  <w:abstractNum w:abstractNumId="14" w15:restartNumberingAfterBreak="0">
    <w:nsid w:val="39B230EF"/>
    <w:multiLevelType w:val="hybridMultilevel"/>
    <w:tmpl w:val="E57A1B0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84097B"/>
    <w:multiLevelType w:val="hybridMultilevel"/>
    <w:tmpl w:val="E69A2A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96258A"/>
    <w:multiLevelType w:val="hybridMultilevel"/>
    <w:tmpl w:val="F90E54B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235319"/>
    <w:multiLevelType w:val="hybridMultilevel"/>
    <w:tmpl w:val="F06E4538"/>
    <w:lvl w:ilvl="0" w:tplc="B0A89A90">
      <w:start w:val="5"/>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FD7294"/>
    <w:multiLevelType w:val="hybridMultilevel"/>
    <w:tmpl w:val="B12C7DCC"/>
    <w:lvl w:ilvl="0" w:tplc="635E983A">
      <w:start w:val="2"/>
      <w:numFmt w:val="lowerLetter"/>
      <w:lvlText w:val="(%1)"/>
      <w:lvlJc w:val="left"/>
      <w:pPr>
        <w:tabs>
          <w:tab w:val="num" w:pos="1080"/>
        </w:tabs>
        <w:ind w:left="1080" w:hanging="360"/>
      </w:pPr>
      <w:rPr>
        <w:rFonts w:hint="default"/>
      </w:rPr>
    </w:lvl>
    <w:lvl w:ilvl="1" w:tplc="7C902764">
      <w:start w:val="1"/>
      <w:numFmt w:val="upperRoman"/>
      <w:lvlText w:val="%2."/>
      <w:lvlJc w:val="left"/>
      <w:pPr>
        <w:tabs>
          <w:tab w:val="num" w:pos="2160"/>
        </w:tabs>
        <w:ind w:left="2160" w:hanging="720"/>
      </w:pPr>
      <w:rPr>
        <w:rFonts w:hint="default"/>
      </w:rPr>
    </w:lvl>
    <w:lvl w:ilvl="2" w:tplc="8B20E1B6">
      <w:start w:val="8"/>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C35C0C"/>
    <w:multiLevelType w:val="hybridMultilevel"/>
    <w:tmpl w:val="5ACE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17BD3"/>
    <w:multiLevelType w:val="hybridMultilevel"/>
    <w:tmpl w:val="D9BA783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23274AB"/>
    <w:multiLevelType w:val="singleLevel"/>
    <w:tmpl w:val="05CE0100"/>
    <w:lvl w:ilvl="0">
      <w:start w:val="2"/>
      <w:numFmt w:val="lowerLetter"/>
      <w:lvlText w:val="(%1)"/>
      <w:lvlJc w:val="left"/>
      <w:pPr>
        <w:tabs>
          <w:tab w:val="num" w:pos="1470"/>
        </w:tabs>
        <w:ind w:left="1470" w:hanging="480"/>
      </w:pPr>
      <w:rPr>
        <w:rFonts w:hint="default"/>
      </w:rPr>
    </w:lvl>
  </w:abstractNum>
  <w:abstractNum w:abstractNumId="22" w15:restartNumberingAfterBreak="0">
    <w:nsid w:val="62FA57F1"/>
    <w:multiLevelType w:val="multilevel"/>
    <w:tmpl w:val="D9BA7834"/>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4DD36B7"/>
    <w:multiLevelType w:val="hybridMultilevel"/>
    <w:tmpl w:val="A6A4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618DC"/>
    <w:multiLevelType w:val="hybridMultilevel"/>
    <w:tmpl w:val="8E36199E"/>
    <w:lvl w:ilvl="0" w:tplc="C4CC7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8F78E5"/>
    <w:multiLevelType w:val="hybridMultilevel"/>
    <w:tmpl w:val="35E88AD4"/>
    <w:lvl w:ilvl="0" w:tplc="4E160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E2A6F"/>
    <w:multiLevelType w:val="hybridMultilevel"/>
    <w:tmpl w:val="2D6862A6"/>
    <w:lvl w:ilvl="0" w:tplc="A55C4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7C2"/>
    <w:multiLevelType w:val="hybridMultilevel"/>
    <w:tmpl w:val="AED814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1B4A1F"/>
    <w:multiLevelType w:val="hybridMultilevel"/>
    <w:tmpl w:val="F482E71C"/>
    <w:lvl w:ilvl="0" w:tplc="33325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05126"/>
    <w:multiLevelType w:val="hybridMultilevel"/>
    <w:tmpl w:val="6236127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F1871"/>
    <w:multiLevelType w:val="hybridMultilevel"/>
    <w:tmpl w:val="626A008A"/>
    <w:lvl w:ilvl="0" w:tplc="246E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E7851"/>
    <w:multiLevelType w:val="hybridMultilevel"/>
    <w:tmpl w:val="3250A7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D97A20"/>
    <w:multiLevelType w:val="hybridMultilevel"/>
    <w:tmpl w:val="2EE44D1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B1CC6"/>
    <w:multiLevelType w:val="singleLevel"/>
    <w:tmpl w:val="F2E4C12C"/>
    <w:lvl w:ilvl="0">
      <w:start w:val="1"/>
      <w:numFmt w:val="decimal"/>
      <w:lvlText w:val="(%1)"/>
      <w:lvlJc w:val="left"/>
      <w:pPr>
        <w:tabs>
          <w:tab w:val="num" w:pos="1815"/>
        </w:tabs>
        <w:ind w:left="1815" w:hanging="375"/>
      </w:pPr>
      <w:rPr>
        <w:rFonts w:ascii="Times New Roman" w:eastAsia="Times New Roman" w:hAnsi="Times New Roman" w:cs="Times New Roman"/>
      </w:rPr>
    </w:lvl>
  </w:abstractNum>
  <w:num w:numId="1">
    <w:abstractNumId w:val="9"/>
  </w:num>
  <w:num w:numId="2">
    <w:abstractNumId w:val="21"/>
  </w:num>
  <w:num w:numId="3">
    <w:abstractNumId w:val="17"/>
  </w:num>
  <w:num w:numId="4">
    <w:abstractNumId w:val="7"/>
  </w:num>
  <w:num w:numId="5">
    <w:abstractNumId w:val="18"/>
  </w:num>
  <w:num w:numId="6">
    <w:abstractNumId w:val="3"/>
  </w:num>
  <w:num w:numId="7">
    <w:abstractNumId w:val="29"/>
  </w:num>
  <w:num w:numId="8">
    <w:abstractNumId w:val="16"/>
  </w:num>
  <w:num w:numId="9">
    <w:abstractNumId w:val="4"/>
  </w:num>
  <w:num w:numId="10">
    <w:abstractNumId w:val="6"/>
  </w:num>
  <w:num w:numId="11">
    <w:abstractNumId w:val="27"/>
  </w:num>
  <w:num w:numId="12">
    <w:abstractNumId w:val="14"/>
  </w:num>
  <w:num w:numId="13">
    <w:abstractNumId w:val="0"/>
  </w:num>
  <w:num w:numId="14">
    <w:abstractNumId w:val="1"/>
  </w:num>
  <w:num w:numId="15">
    <w:abstractNumId w:val="10"/>
  </w:num>
  <w:num w:numId="16">
    <w:abstractNumId w:val="8"/>
  </w:num>
  <w:num w:numId="17">
    <w:abstractNumId w:val="33"/>
    <w:lvlOverride w:ilvl="0">
      <w:startOverride w:val="1"/>
    </w:lvlOverride>
  </w:num>
  <w:num w:numId="18">
    <w:abstractNumId w:val="13"/>
    <w:lvlOverride w:ilvl="0">
      <w:startOverride w:val="1"/>
    </w:lvlOverride>
  </w:num>
  <w:num w:numId="19">
    <w:abstractNumId w:val="11"/>
  </w:num>
  <w:num w:numId="20">
    <w:abstractNumId w:val="15"/>
  </w:num>
  <w:num w:numId="21">
    <w:abstractNumId w:val="20"/>
  </w:num>
  <w:num w:numId="22">
    <w:abstractNumId w:val="22"/>
  </w:num>
  <w:num w:numId="23">
    <w:abstractNumId w:val="31"/>
  </w:num>
  <w:num w:numId="24">
    <w:abstractNumId w:val="5"/>
  </w:num>
  <w:num w:numId="25">
    <w:abstractNumId w:val="2"/>
  </w:num>
  <w:num w:numId="26">
    <w:abstractNumId w:val="23"/>
  </w:num>
  <w:num w:numId="27">
    <w:abstractNumId w:val="32"/>
  </w:num>
  <w:num w:numId="28">
    <w:abstractNumId w:val="26"/>
  </w:num>
  <w:num w:numId="29">
    <w:abstractNumId w:val="25"/>
  </w:num>
  <w:num w:numId="30">
    <w:abstractNumId w:val="12"/>
  </w:num>
  <w:num w:numId="31">
    <w:abstractNumId w:val="30"/>
  </w:num>
  <w:num w:numId="32">
    <w:abstractNumId w:val="28"/>
  </w:num>
  <w:num w:numId="33">
    <w:abstractNumId w:val="24"/>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rick Grigsby">
    <w15:presenceInfo w15:providerId="AD" w15:userId="S-1-5-21-877053386-3446289295-267284717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F5"/>
    <w:rsid w:val="0009621F"/>
    <w:rsid w:val="000B307D"/>
    <w:rsid w:val="000C1549"/>
    <w:rsid w:val="000C2902"/>
    <w:rsid w:val="000E4B88"/>
    <w:rsid w:val="000E4D28"/>
    <w:rsid w:val="000E5FED"/>
    <w:rsid w:val="000E7D0E"/>
    <w:rsid w:val="00115AA7"/>
    <w:rsid w:val="001220F6"/>
    <w:rsid w:val="00124706"/>
    <w:rsid w:val="0014276E"/>
    <w:rsid w:val="00157CB3"/>
    <w:rsid w:val="00163119"/>
    <w:rsid w:val="001660DD"/>
    <w:rsid w:val="001712AD"/>
    <w:rsid w:val="001735B2"/>
    <w:rsid w:val="00193CD0"/>
    <w:rsid w:val="001A3C52"/>
    <w:rsid w:val="001C2E75"/>
    <w:rsid w:val="001C3CBF"/>
    <w:rsid w:val="001E5200"/>
    <w:rsid w:val="001F1A98"/>
    <w:rsid w:val="00295BA6"/>
    <w:rsid w:val="002A0798"/>
    <w:rsid w:val="002C1D5A"/>
    <w:rsid w:val="002E0629"/>
    <w:rsid w:val="002E5242"/>
    <w:rsid w:val="00300C84"/>
    <w:rsid w:val="00317F31"/>
    <w:rsid w:val="00331154"/>
    <w:rsid w:val="00336C04"/>
    <w:rsid w:val="00357841"/>
    <w:rsid w:val="0038332D"/>
    <w:rsid w:val="003C4E4C"/>
    <w:rsid w:val="0040205A"/>
    <w:rsid w:val="004243A0"/>
    <w:rsid w:val="00431E4E"/>
    <w:rsid w:val="00435948"/>
    <w:rsid w:val="00452143"/>
    <w:rsid w:val="00457E6F"/>
    <w:rsid w:val="00471E4D"/>
    <w:rsid w:val="00487DBA"/>
    <w:rsid w:val="004A2059"/>
    <w:rsid w:val="004A4598"/>
    <w:rsid w:val="00500CB0"/>
    <w:rsid w:val="00543A45"/>
    <w:rsid w:val="00543B6F"/>
    <w:rsid w:val="00547239"/>
    <w:rsid w:val="00554A8E"/>
    <w:rsid w:val="00555A2F"/>
    <w:rsid w:val="005563E3"/>
    <w:rsid w:val="00563A19"/>
    <w:rsid w:val="00571C1D"/>
    <w:rsid w:val="005A3BCA"/>
    <w:rsid w:val="005C2447"/>
    <w:rsid w:val="005C3438"/>
    <w:rsid w:val="005C37D0"/>
    <w:rsid w:val="005D6EC5"/>
    <w:rsid w:val="006024BB"/>
    <w:rsid w:val="00606393"/>
    <w:rsid w:val="00610DD8"/>
    <w:rsid w:val="0062614B"/>
    <w:rsid w:val="00656C82"/>
    <w:rsid w:val="00662B02"/>
    <w:rsid w:val="0067330D"/>
    <w:rsid w:val="00673DCA"/>
    <w:rsid w:val="00694862"/>
    <w:rsid w:val="006B32A2"/>
    <w:rsid w:val="006C1470"/>
    <w:rsid w:val="006C7D86"/>
    <w:rsid w:val="006E2A69"/>
    <w:rsid w:val="006E5451"/>
    <w:rsid w:val="006F2890"/>
    <w:rsid w:val="007052C6"/>
    <w:rsid w:val="007131F2"/>
    <w:rsid w:val="00726226"/>
    <w:rsid w:val="0077142D"/>
    <w:rsid w:val="007715F6"/>
    <w:rsid w:val="00773F34"/>
    <w:rsid w:val="00786689"/>
    <w:rsid w:val="007C2ECA"/>
    <w:rsid w:val="008014E6"/>
    <w:rsid w:val="008218F5"/>
    <w:rsid w:val="00827841"/>
    <w:rsid w:val="00835287"/>
    <w:rsid w:val="0084092C"/>
    <w:rsid w:val="00861931"/>
    <w:rsid w:val="008706F7"/>
    <w:rsid w:val="00880BFE"/>
    <w:rsid w:val="00896F56"/>
    <w:rsid w:val="00897F56"/>
    <w:rsid w:val="008B0C2E"/>
    <w:rsid w:val="008B14BB"/>
    <w:rsid w:val="008B2F9E"/>
    <w:rsid w:val="008C1588"/>
    <w:rsid w:val="008C7DF6"/>
    <w:rsid w:val="008E3647"/>
    <w:rsid w:val="00901907"/>
    <w:rsid w:val="0092691F"/>
    <w:rsid w:val="009743BD"/>
    <w:rsid w:val="00991610"/>
    <w:rsid w:val="0099573B"/>
    <w:rsid w:val="009A5354"/>
    <w:rsid w:val="009D35CD"/>
    <w:rsid w:val="009F7C7C"/>
    <w:rsid w:val="00A047CB"/>
    <w:rsid w:val="00A1186D"/>
    <w:rsid w:val="00A23DE1"/>
    <w:rsid w:val="00A66079"/>
    <w:rsid w:val="00A86958"/>
    <w:rsid w:val="00AA4076"/>
    <w:rsid w:val="00AA47D9"/>
    <w:rsid w:val="00AC7728"/>
    <w:rsid w:val="00AD6F56"/>
    <w:rsid w:val="00AE323A"/>
    <w:rsid w:val="00B12308"/>
    <w:rsid w:val="00B82077"/>
    <w:rsid w:val="00B83D0F"/>
    <w:rsid w:val="00BC044D"/>
    <w:rsid w:val="00BC0B20"/>
    <w:rsid w:val="00BF57F8"/>
    <w:rsid w:val="00C25C93"/>
    <w:rsid w:val="00C5391F"/>
    <w:rsid w:val="00C71A68"/>
    <w:rsid w:val="00C742B9"/>
    <w:rsid w:val="00CC1C31"/>
    <w:rsid w:val="00CE18E4"/>
    <w:rsid w:val="00CE6AE1"/>
    <w:rsid w:val="00D267E9"/>
    <w:rsid w:val="00D37534"/>
    <w:rsid w:val="00D4700B"/>
    <w:rsid w:val="00D61B2B"/>
    <w:rsid w:val="00D702A0"/>
    <w:rsid w:val="00D8040E"/>
    <w:rsid w:val="00D8149F"/>
    <w:rsid w:val="00D81808"/>
    <w:rsid w:val="00DA3EB9"/>
    <w:rsid w:val="00DB1B5C"/>
    <w:rsid w:val="00DE5263"/>
    <w:rsid w:val="00DE5A41"/>
    <w:rsid w:val="00E00770"/>
    <w:rsid w:val="00E25459"/>
    <w:rsid w:val="00E27A30"/>
    <w:rsid w:val="00E540F3"/>
    <w:rsid w:val="00E6262B"/>
    <w:rsid w:val="00E9518C"/>
    <w:rsid w:val="00EB3192"/>
    <w:rsid w:val="00ED47E9"/>
    <w:rsid w:val="00EE13BC"/>
    <w:rsid w:val="00EE6C11"/>
    <w:rsid w:val="00EF454E"/>
    <w:rsid w:val="00EF7B99"/>
    <w:rsid w:val="00F04691"/>
    <w:rsid w:val="00F17CB5"/>
    <w:rsid w:val="00F25891"/>
    <w:rsid w:val="00F44360"/>
    <w:rsid w:val="00F4750A"/>
    <w:rsid w:val="00F655E7"/>
    <w:rsid w:val="00F70D11"/>
    <w:rsid w:val="00F77444"/>
    <w:rsid w:val="00F86001"/>
    <w:rsid w:val="00F941C3"/>
    <w:rsid w:val="00F962A0"/>
    <w:rsid w:val="00FD790E"/>
    <w:rsid w:val="00FF0BEF"/>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037935B4-61C0-4089-B01D-B4876F51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534"/>
  </w:style>
  <w:style w:type="paragraph" w:styleId="Heading1">
    <w:name w:val="heading 1"/>
    <w:basedOn w:val="Normal"/>
    <w:next w:val="Normal"/>
    <w:qFormat/>
    <w:rsid w:val="00D37534"/>
    <w:pPr>
      <w:keepNext/>
      <w:jc w:val="center"/>
      <w:outlineLvl w:val="0"/>
    </w:pPr>
    <w:rPr>
      <w:b/>
      <w:sz w:val="28"/>
    </w:rPr>
  </w:style>
  <w:style w:type="paragraph" w:styleId="Heading2">
    <w:name w:val="heading 2"/>
    <w:basedOn w:val="Normal"/>
    <w:next w:val="Normal"/>
    <w:qFormat/>
    <w:rsid w:val="00D37534"/>
    <w:pPr>
      <w:keepNext/>
      <w:jc w:val="center"/>
      <w:outlineLvl w:val="1"/>
    </w:pPr>
    <w:rPr>
      <w:b/>
      <w:sz w:val="28"/>
      <w:u w:val="single"/>
    </w:rPr>
  </w:style>
  <w:style w:type="paragraph" w:styleId="Heading3">
    <w:name w:val="heading 3"/>
    <w:basedOn w:val="Normal"/>
    <w:next w:val="Normal"/>
    <w:qFormat/>
    <w:rsid w:val="00D37534"/>
    <w:pPr>
      <w:keepNext/>
      <w:outlineLvl w:val="2"/>
    </w:pPr>
    <w:rPr>
      <w:b/>
      <w:sz w:val="28"/>
    </w:rPr>
  </w:style>
  <w:style w:type="paragraph" w:styleId="Heading4">
    <w:name w:val="heading 4"/>
    <w:basedOn w:val="Normal"/>
    <w:next w:val="Normal"/>
    <w:qFormat/>
    <w:rsid w:val="00D37534"/>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8F5"/>
    <w:rPr>
      <w:rFonts w:ascii="Tahoma" w:hAnsi="Tahoma" w:cs="Tahoma"/>
      <w:sz w:val="16"/>
      <w:szCs w:val="16"/>
    </w:rPr>
  </w:style>
  <w:style w:type="paragraph" w:styleId="BodyText">
    <w:name w:val="Body Text"/>
    <w:basedOn w:val="Normal"/>
    <w:rsid w:val="008E3647"/>
    <w:pPr>
      <w:autoSpaceDE w:val="0"/>
      <w:autoSpaceDN w:val="0"/>
      <w:adjustRightInd w:val="0"/>
    </w:pPr>
    <w:rPr>
      <w:color w:val="000000"/>
      <w:szCs w:val="24"/>
    </w:rPr>
  </w:style>
  <w:style w:type="paragraph" w:styleId="ListParagraph">
    <w:name w:val="List Paragraph"/>
    <w:basedOn w:val="Normal"/>
    <w:uiPriority w:val="34"/>
    <w:qFormat/>
    <w:rsid w:val="00694862"/>
    <w:pPr>
      <w:ind w:left="720"/>
      <w:contextualSpacing/>
    </w:pPr>
  </w:style>
  <w:style w:type="character" w:customStyle="1" w:styleId="DeltaViewInsertion">
    <w:name w:val="DeltaView Insertion"/>
    <w:rsid w:val="00543B6F"/>
    <w:rPr>
      <w:b/>
      <w:bCs/>
      <w:color w:val="0000FF"/>
      <w:spacing w:val="0"/>
      <w:u w:val="double"/>
    </w:rPr>
  </w:style>
  <w:style w:type="paragraph" w:styleId="NormalWeb">
    <w:name w:val="Normal (Web)"/>
    <w:basedOn w:val="Normal"/>
    <w:rsid w:val="00543B6F"/>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543B6F"/>
    <w:rPr>
      <w:rFonts w:ascii="Consolas" w:hAnsi="Consolas"/>
    </w:rPr>
  </w:style>
  <w:style w:type="paragraph" w:styleId="PlainText">
    <w:name w:val="Plain Text"/>
    <w:basedOn w:val="Normal"/>
    <w:link w:val="PlainTextChar"/>
    <w:uiPriority w:val="99"/>
    <w:rsid w:val="00543B6F"/>
    <w:rPr>
      <w:rFonts w:ascii="Consolas" w:hAnsi="Consolas"/>
    </w:rPr>
  </w:style>
  <w:style w:type="character" w:customStyle="1" w:styleId="PlainTextChar1">
    <w:name w:val="Plain Text Char1"/>
    <w:basedOn w:val="DefaultParagraphFont"/>
    <w:rsid w:val="00543B6F"/>
    <w:rPr>
      <w:rFonts w:ascii="Consolas" w:hAnsi="Consolas" w:cs="Consolas"/>
      <w:sz w:val="21"/>
      <w:szCs w:val="21"/>
    </w:rPr>
  </w:style>
  <w:style w:type="character" w:customStyle="1" w:styleId="BalloonTextChar">
    <w:name w:val="Balloon Text Char"/>
    <w:basedOn w:val="DefaultParagraphFont"/>
    <w:link w:val="BalloonText"/>
    <w:uiPriority w:val="99"/>
    <w:semiHidden/>
    <w:rsid w:val="00CE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3216">
      <w:bodyDiv w:val="1"/>
      <w:marLeft w:val="0"/>
      <w:marRight w:val="0"/>
      <w:marTop w:val="0"/>
      <w:marBottom w:val="0"/>
      <w:divBdr>
        <w:top w:val="none" w:sz="0" w:space="0" w:color="auto"/>
        <w:left w:val="none" w:sz="0" w:space="0" w:color="auto"/>
        <w:bottom w:val="none" w:sz="0" w:space="0" w:color="auto"/>
        <w:right w:val="none" w:sz="0" w:space="0" w:color="auto"/>
      </w:divBdr>
    </w:div>
    <w:div w:id="891574557">
      <w:bodyDiv w:val="1"/>
      <w:marLeft w:val="0"/>
      <w:marRight w:val="0"/>
      <w:marTop w:val="0"/>
      <w:marBottom w:val="0"/>
      <w:divBdr>
        <w:top w:val="none" w:sz="0" w:space="0" w:color="auto"/>
        <w:left w:val="none" w:sz="0" w:space="0" w:color="auto"/>
        <w:bottom w:val="none" w:sz="0" w:space="0" w:color="auto"/>
        <w:right w:val="none" w:sz="0" w:space="0" w:color="auto"/>
      </w:divBdr>
      <w:divsChild>
        <w:div w:id="23235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8BF59-2E5E-48F9-9E77-FF4A3B08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3585</Words>
  <Characters>20930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DRAFT #4</vt:lpstr>
    </vt:vector>
  </TitlesOfParts>
  <Company>HCCF</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creator>Steve Gilliland</dc:creator>
  <cp:lastModifiedBy>Kim H</cp:lastModifiedBy>
  <cp:revision>2</cp:revision>
  <cp:lastPrinted>2019-05-01T17:41:00Z</cp:lastPrinted>
  <dcterms:created xsi:type="dcterms:W3CDTF">2020-10-14T19:49:00Z</dcterms:created>
  <dcterms:modified xsi:type="dcterms:W3CDTF">2020-10-14T19:49:00Z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